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AF" w:rsidRPr="00B81AB9" w:rsidRDefault="00CB54AF" w:rsidP="009E1DA5">
      <w:pPr>
        <w:framePr w:w="2962" w:h="278" w:hRule="exact" w:hSpace="38" w:wrap="notBeside" w:vAnchor="text" w:hAnchor="margin" w:x="3990" w:y="174"/>
        <w:shd w:val="clear" w:color="auto" w:fill="FFFFFF"/>
        <w:spacing w:line="264" w:lineRule="auto"/>
        <w:ind w:hanging="142"/>
        <w:jc w:val="center"/>
        <w:rPr>
          <w:b/>
          <w:bCs/>
          <w:spacing w:val="-2"/>
          <w:lang w:val="uk-UA"/>
        </w:rPr>
      </w:pPr>
      <w:bookmarkStart w:id="0" w:name="_GoBack"/>
      <w:bookmarkEnd w:id="0"/>
      <w:r w:rsidRPr="00B81AB9">
        <w:rPr>
          <w:b/>
          <w:bCs/>
          <w:spacing w:val="-2"/>
          <w:lang w:val="uk-UA"/>
        </w:rPr>
        <w:t>ДОГОВІР №</w:t>
      </w:r>
      <w:r>
        <w:rPr>
          <w:b/>
          <w:bCs/>
          <w:spacing w:val="-2"/>
          <w:lang w:val="uk-UA"/>
        </w:rPr>
        <w:t>____________</w:t>
      </w:r>
    </w:p>
    <w:p w:rsidR="009F6927" w:rsidRPr="00A36002" w:rsidRDefault="009F6927" w:rsidP="009E1DA5">
      <w:pPr>
        <w:shd w:val="clear" w:color="auto" w:fill="FFFFFF"/>
        <w:spacing w:line="264" w:lineRule="auto"/>
        <w:ind w:hanging="284"/>
        <w:jc w:val="center"/>
        <w:rPr>
          <w:lang w:val="uk-UA"/>
        </w:rPr>
      </w:pPr>
      <w:r w:rsidRPr="0070726E">
        <w:rPr>
          <w:b/>
          <w:bCs/>
          <w:spacing w:val="-2"/>
          <w:lang w:val="uk-UA"/>
        </w:rPr>
        <w:t xml:space="preserve">на </w:t>
      </w:r>
      <w:r w:rsidR="00DC1F1A" w:rsidRPr="0070726E">
        <w:rPr>
          <w:b/>
          <w:bCs/>
          <w:spacing w:val="-2"/>
          <w:lang w:val="uk-UA"/>
        </w:rPr>
        <w:t>оперативно</w:t>
      </w:r>
      <w:r w:rsidR="00620B77" w:rsidRPr="0070726E">
        <w:rPr>
          <w:b/>
          <w:bCs/>
          <w:spacing w:val="-2"/>
          <w:lang w:val="uk-UA"/>
        </w:rPr>
        <w:t>-</w:t>
      </w:r>
      <w:r w:rsidRPr="0070726E">
        <w:rPr>
          <w:b/>
          <w:bCs/>
          <w:spacing w:val="-2"/>
          <w:lang w:val="uk-UA"/>
        </w:rPr>
        <w:t xml:space="preserve">технічне обслуговування </w:t>
      </w:r>
      <w:r w:rsidR="00A36002">
        <w:rPr>
          <w:b/>
          <w:bCs/>
          <w:spacing w:val="-2"/>
          <w:lang w:val="uk-UA"/>
        </w:rPr>
        <w:t>внутрішньобудинкових мереж</w:t>
      </w:r>
    </w:p>
    <w:p w:rsidR="009F6927" w:rsidRPr="0070726E" w:rsidRDefault="009F6927" w:rsidP="009E1DA5">
      <w:pPr>
        <w:shd w:val="clear" w:color="auto" w:fill="FFFFFF"/>
        <w:tabs>
          <w:tab w:val="left" w:pos="8482"/>
        </w:tabs>
        <w:spacing w:line="264" w:lineRule="auto"/>
        <w:ind w:left="250"/>
        <w:rPr>
          <w:b/>
          <w:bCs/>
          <w:lang w:val="uk-UA"/>
        </w:rPr>
      </w:pPr>
    </w:p>
    <w:p w:rsidR="00B532A3" w:rsidRDefault="00B532A3" w:rsidP="009E1DA5">
      <w:pPr>
        <w:shd w:val="clear" w:color="auto" w:fill="FFFFFF"/>
        <w:tabs>
          <w:tab w:val="left" w:pos="9356"/>
        </w:tabs>
        <w:spacing w:line="264" w:lineRule="auto"/>
        <w:ind w:left="250"/>
        <w:rPr>
          <w:bCs/>
          <w:lang w:val="uk-UA"/>
        </w:rPr>
      </w:pPr>
    </w:p>
    <w:p w:rsidR="009F6927" w:rsidRPr="0070726E" w:rsidRDefault="009F6927" w:rsidP="009E1DA5">
      <w:pPr>
        <w:shd w:val="clear" w:color="auto" w:fill="FFFFFF"/>
        <w:tabs>
          <w:tab w:val="left" w:pos="9356"/>
        </w:tabs>
        <w:spacing w:line="264" w:lineRule="auto"/>
        <w:ind w:left="250"/>
        <w:rPr>
          <w:lang w:val="uk-UA"/>
        </w:rPr>
      </w:pPr>
      <w:r w:rsidRPr="00B81AB9">
        <w:rPr>
          <w:bCs/>
          <w:lang w:val="uk-UA"/>
        </w:rPr>
        <w:t xml:space="preserve">м. </w:t>
      </w:r>
      <w:r w:rsidR="000114D7" w:rsidRPr="00B81AB9">
        <w:rPr>
          <w:bCs/>
          <w:lang w:val="uk-UA"/>
        </w:rPr>
        <w:t xml:space="preserve">Вінниця </w:t>
      </w:r>
      <w:r w:rsidR="000114D7" w:rsidRPr="00B81AB9">
        <w:rPr>
          <w:bCs/>
          <w:iCs/>
          <w:lang w:val="uk-UA"/>
        </w:rPr>
        <w:t xml:space="preserve">                                                        </w:t>
      </w:r>
      <w:r w:rsidR="000C627A" w:rsidRPr="00B81AB9">
        <w:rPr>
          <w:bCs/>
          <w:iCs/>
          <w:lang w:val="uk-UA"/>
        </w:rPr>
        <w:t xml:space="preserve">   </w:t>
      </w:r>
      <w:r w:rsidR="000114D7" w:rsidRPr="00B81AB9">
        <w:rPr>
          <w:bCs/>
          <w:iCs/>
          <w:lang w:val="uk-UA"/>
        </w:rPr>
        <w:t xml:space="preserve"> </w:t>
      </w:r>
      <w:r w:rsidR="0070726E">
        <w:rPr>
          <w:bCs/>
          <w:iCs/>
          <w:lang w:val="uk-UA"/>
        </w:rPr>
        <w:t xml:space="preserve">                 </w:t>
      </w:r>
      <w:r w:rsidR="006D7544" w:rsidRPr="00B81AB9">
        <w:rPr>
          <w:bCs/>
          <w:iCs/>
          <w:lang w:val="uk-UA"/>
        </w:rPr>
        <w:t>"</w:t>
      </w:r>
      <w:r w:rsidR="008332E5" w:rsidRPr="00B81AB9">
        <w:rPr>
          <w:bCs/>
          <w:iCs/>
          <w:lang w:val="uk-UA"/>
        </w:rPr>
        <w:t>___</w:t>
      </w:r>
      <w:r w:rsidR="006D7544" w:rsidRPr="00B81AB9">
        <w:rPr>
          <w:bCs/>
          <w:iCs/>
          <w:lang w:val="uk-UA"/>
        </w:rPr>
        <w:t>"</w:t>
      </w:r>
      <w:r w:rsidRPr="00B81AB9">
        <w:rPr>
          <w:bCs/>
          <w:iCs/>
          <w:lang w:val="uk-UA"/>
        </w:rPr>
        <w:t xml:space="preserve"> </w:t>
      </w:r>
      <w:r w:rsidR="008332E5" w:rsidRPr="00B81AB9">
        <w:rPr>
          <w:bCs/>
          <w:iCs/>
          <w:lang w:val="uk-UA"/>
        </w:rPr>
        <w:t>____________</w:t>
      </w:r>
      <w:r w:rsidRPr="00B81AB9">
        <w:rPr>
          <w:bCs/>
          <w:iCs/>
          <w:lang w:val="uk-UA"/>
        </w:rPr>
        <w:t xml:space="preserve"> </w:t>
      </w:r>
      <w:r w:rsidR="00A36002">
        <w:rPr>
          <w:bCs/>
          <w:iCs/>
          <w:lang w:val="uk-UA"/>
        </w:rPr>
        <w:t>202__</w:t>
      </w:r>
      <w:r w:rsidR="005C54A4" w:rsidRPr="00B81AB9">
        <w:rPr>
          <w:bCs/>
          <w:iCs/>
          <w:lang w:val="uk-UA"/>
        </w:rPr>
        <w:t xml:space="preserve"> </w:t>
      </w:r>
      <w:r w:rsidRPr="00B81AB9">
        <w:rPr>
          <w:bCs/>
          <w:iCs/>
          <w:lang w:val="uk-UA"/>
        </w:rPr>
        <w:t>року</w:t>
      </w:r>
    </w:p>
    <w:p w:rsidR="00A65918" w:rsidRPr="0070726E" w:rsidRDefault="00A65918" w:rsidP="009E1DA5">
      <w:pPr>
        <w:shd w:val="clear" w:color="auto" w:fill="FFFFFF"/>
        <w:spacing w:line="264" w:lineRule="auto"/>
        <w:ind w:right="85" w:firstLine="709"/>
        <w:jc w:val="both"/>
        <w:rPr>
          <w:b/>
          <w:lang w:val="uk-UA"/>
        </w:rPr>
      </w:pPr>
    </w:p>
    <w:p w:rsidR="002F263C" w:rsidRPr="00BE7922" w:rsidRDefault="000114D7" w:rsidP="00BE7922">
      <w:pPr>
        <w:pStyle w:val="11"/>
        <w:jc w:val="both"/>
        <w:rPr>
          <w:caps/>
          <w:sz w:val="24"/>
          <w:szCs w:val="24"/>
          <w:lang w:val="uk-UA"/>
        </w:rPr>
      </w:pPr>
      <w:r w:rsidRPr="0070726E">
        <w:rPr>
          <w:caps/>
          <w:sz w:val="24"/>
          <w:szCs w:val="24"/>
          <w:lang w:val="uk-UA"/>
        </w:rPr>
        <w:t>__</w:t>
      </w:r>
      <w:r w:rsidR="006D3C0A" w:rsidRPr="00B81AB9">
        <w:rPr>
          <w:caps/>
          <w:sz w:val="24"/>
          <w:szCs w:val="24"/>
          <w:lang w:val="uk-UA"/>
        </w:rPr>
        <w:t>_____________________________</w:t>
      </w:r>
      <w:r w:rsidR="006D3C0A" w:rsidRPr="00B81AB9">
        <w:rPr>
          <w:b w:val="0"/>
          <w:caps/>
          <w:sz w:val="24"/>
          <w:szCs w:val="24"/>
          <w:lang w:val="uk-UA"/>
        </w:rPr>
        <w:t>___________</w:t>
      </w:r>
      <w:r w:rsidR="00620B77" w:rsidRPr="0070726E">
        <w:rPr>
          <w:caps/>
          <w:sz w:val="24"/>
          <w:szCs w:val="24"/>
          <w:lang w:val="uk-UA"/>
        </w:rPr>
        <w:t xml:space="preserve"> </w:t>
      </w:r>
      <w:r w:rsidRPr="0070726E">
        <w:rPr>
          <w:b w:val="0"/>
          <w:sz w:val="24"/>
          <w:szCs w:val="24"/>
          <w:lang w:val="uk-UA"/>
        </w:rPr>
        <w:t>(надалі -</w:t>
      </w:r>
      <w:r w:rsidR="002F263C" w:rsidRPr="0070726E">
        <w:rPr>
          <w:b w:val="0"/>
          <w:sz w:val="24"/>
          <w:szCs w:val="24"/>
          <w:lang w:val="uk-UA"/>
        </w:rPr>
        <w:t xml:space="preserve"> </w:t>
      </w:r>
      <w:r w:rsidRPr="00B81AB9">
        <w:rPr>
          <w:rFonts w:ascii="Calibri" w:hAnsi="Calibri" w:cs="Calibri"/>
          <w:b w:val="0"/>
          <w:sz w:val="24"/>
          <w:szCs w:val="24"/>
          <w:lang w:val="uk-UA"/>
        </w:rPr>
        <w:t>"</w:t>
      </w:r>
      <w:r w:rsidR="002F263C" w:rsidRPr="00B81AB9">
        <w:rPr>
          <w:b w:val="0"/>
          <w:sz w:val="24"/>
          <w:szCs w:val="24"/>
          <w:lang w:val="uk-UA"/>
        </w:rPr>
        <w:t>Замовник</w:t>
      </w:r>
      <w:r w:rsidRPr="00B81AB9">
        <w:rPr>
          <w:rFonts w:ascii="Calibri" w:hAnsi="Calibri" w:cs="Calibri"/>
          <w:b w:val="0"/>
          <w:sz w:val="24"/>
          <w:szCs w:val="24"/>
          <w:lang w:val="uk-UA"/>
        </w:rPr>
        <w:t>"</w:t>
      </w:r>
      <w:r w:rsidRPr="00B81AB9">
        <w:rPr>
          <w:b w:val="0"/>
          <w:sz w:val="24"/>
          <w:szCs w:val="24"/>
          <w:lang w:val="uk-UA"/>
        </w:rPr>
        <w:t>)</w:t>
      </w:r>
      <w:r w:rsidR="002F263C" w:rsidRPr="0070726E">
        <w:rPr>
          <w:b w:val="0"/>
          <w:sz w:val="24"/>
          <w:szCs w:val="24"/>
          <w:lang w:val="uk-UA"/>
        </w:rPr>
        <w:t>,</w:t>
      </w:r>
      <w:r w:rsidR="00850F9E" w:rsidRPr="0070726E">
        <w:rPr>
          <w:b w:val="0"/>
          <w:sz w:val="24"/>
          <w:szCs w:val="24"/>
          <w:lang w:val="uk-UA"/>
        </w:rPr>
        <w:t xml:space="preserve"> </w:t>
      </w:r>
      <w:r w:rsidR="002F263C" w:rsidRPr="0070726E">
        <w:rPr>
          <w:b w:val="0"/>
          <w:sz w:val="24"/>
          <w:szCs w:val="24"/>
          <w:lang w:val="uk-UA"/>
        </w:rPr>
        <w:t xml:space="preserve">в особі </w:t>
      </w:r>
      <w:r w:rsidRPr="0070726E">
        <w:rPr>
          <w:b w:val="0"/>
          <w:sz w:val="24"/>
          <w:szCs w:val="24"/>
          <w:lang w:val="uk-UA"/>
        </w:rPr>
        <w:t>_______________________________</w:t>
      </w:r>
      <w:r w:rsidR="002F263C" w:rsidRPr="0070726E">
        <w:rPr>
          <w:b w:val="0"/>
          <w:sz w:val="24"/>
          <w:szCs w:val="24"/>
          <w:lang w:val="uk-UA"/>
        </w:rPr>
        <w:t xml:space="preserve">, який діє на підставі </w:t>
      </w:r>
      <w:r w:rsidRPr="0070726E">
        <w:rPr>
          <w:b w:val="0"/>
          <w:sz w:val="24"/>
          <w:szCs w:val="24"/>
          <w:lang w:val="uk-UA"/>
        </w:rPr>
        <w:t>______________________________</w:t>
      </w:r>
      <w:r w:rsidR="002F263C" w:rsidRPr="0070726E">
        <w:rPr>
          <w:b w:val="0"/>
          <w:sz w:val="24"/>
          <w:szCs w:val="24"/>
          <w:lang w:val="uk-UA"/>
        </w:rPr>
        <w:t>,</w:t>
      </w:r>
      <w:r w:rsidR="002F263C" w:rsidRPr="0070726E">
        <w:rPr>
          <w:b w:val="0"/>
          <w:color w:val="FF0000"/>
          <w:sz w:val="24"/>
          <w:szCs w:val="24"/>
          <w:lang w:val="uk-UA"/>
        </w:rPr>
        <w:t xml:space="preserve"> </w:t>
      </w:r>
      <w:r w:rsidR="002F263C" w:rsidRPr="0070726E">
        <w:rPr>
          <w:b w:val="0"/>
          <w:sz w:val="24"/>
          <w:szCs w:val="24"/>
          <w:lang w:val="uk-UA"/>
        </w:rPr>
        <w:t xml:space="preserve"> з </w:t>
      </w:r>
      <w:r w:rsidRPr="0070726E">
        <w:rPr>
          <w:b w:val="0"/>
          <w:sz w:val="24"/>
          <w:szCs w:val="24"/>
          <w:lang w:val="uk-UA"/>
        </w:rPr>
        <w:t>однієї сторони</w:t>
      </w:r>
      <w:r w:rsidR="002F263C" w:rsidRPr="0070726E">
        <w:rPr>
          <w:b w:val="0"/>
          <w:sz w:val="24"/>
          <w:szCs w:val="24"/>
          <w:lang w:val="uk-UA"/>
        </w:rPr>
        <w:t xml:space="preserve">, </w:t>
      </w:r>
      <w:r w:rsidR="00850F9E" w:rsidRPr="0070726E">
        <w:rPr>
          <w:b w:val="0"/>
          <w:sz w:val="24"/>
          <w:szCs w:val="24"/>
          <w:lang w:val="uk-UA"/>
        </w:rPr>
        <w:t>та</w:t>
      </w:r>
      <w:r w:rsidR="00BE7922" w:rsidRPr="00BE7922">
        <w:rPr>
          <w:caps/>
          <w:sz w:val="24"/>
          <w:szCs w:val="24"/>
          <w:lang w:val="uk-UA"/>
        </w:rPr>
        <w:t xml:space="preserve"> </w:t>
      </w:r>
      <w:r w:rsidR="002F263C" w:rsidRPr="0070726E">
        <w:rPr>
          <w:caps/>
          <w:sz w:val="24"/>
          <w:szCs w:val="24"/>
          <w:lang w:val="uk-UA"/>
        </w:rPr>
        <w:t xml:space="preserve">АКЦІОНЕРНЕ ТОВАРИСТВО </w:t>
      </w:r>
      <w:r w:rsidRPr="0070726E">
        <w:rPr>
          <w:rFonts w:ascii="Calibri" w:hAnsi="Calibri" w:cs="Calibri"/>
          <w:caps/>
          <w:sz w:val="24"/>
          <w:szCs w:val="24"/>
          <w:lang w:val="uk-UA"/>
        </w:rPr>
        <w:t>"</w:t>
      </w:r>
      <w:r w:rsidRPr="0070726E">
        <w:rPr>
          <w:caps/>
          <w:sz w:val="24"/>
          <w:szCs w:val="24"/>
          <w:lang w:val="uk-UA"/>
        </w:rPr>
        <w:t>ВІННИЦЯОБЛЕНЕРГО</w:t>
      </w:r>
      <w:r w:rsidRPr="0070726E">
        <w:rPr>
          <w:rFonts w:ascii="Calibri" w:hAnsi="Calibri" w:cs="Calibri"/>
          <w:caps/>
          <w:sz w:val="24"/>
          <w:szCs w:val="24"/>
          <w:lang w:val="uk-UA"/>
        </w:rPr>
        <w:t>"</w:t>
      </w:r>
      <w:r w:rsidR="002F263C" w:rsidRPr="0070726E">
        <w:rPr>
          <w:sz w:val="24"/>
          <w:szCs w:val="24"/>
          <w:lang w:val="uk-UA"/>
        </w:rPr>
        <w:t xml:space="preserve">, </w:t>
      </w:r>
      <w:r w:rsidR="00DE26BB" w:rsidRPr="0070726E">
        <w:rPr>
          <w:b w:val="0"/>
          <w:sz w:val="24"/>
          <w:szCs w:val="24"/>
          <w:lang w:val="uk-UA"/>
        </w:rPr>
        <w:t>(</w:t>
      </w:r>
      <w:r w:rsidR="002F263C" w:rsidRPr="0070726E">
        <w:rPr>
          <w:b w:val="0"/>
          <w:sz w:val="24"/>
          <w:szCs w:val="24"/>
          <w:lang w:val="uk-UA"/>
        </w:rPr>
        <w:t>надалі</w:t>
      </w:r>
      <w:r w:rsidR="00DE26BB" w:rsidRPr="0070726E">
        <w:rPr>
          <w:b w:val="0"/>
          <w:sz w:val="24"/>
          <w:szCs w:val="24"/>
          <w:lang w:val="uk-UA"/>
        </w:rPr>
        <w:t xml:space="preserve"> -</w:t>
      </w:r>
      <w:r w:rsidR="002F263C" w:rsidRPr="00B81AB9">
        <w:rPr>
          <w:b w:val="0"/>
          <w:sz w:val="24"/>
          <w:szCs w:val="24"/>
          <w:lang w:val="uk-UA"/>
        </w:rPr>
        <w:t xml:space="preserve"> </w:t>
      </w:r>
      <w:r w:rsidR="00DE26BB" w:rsidRPr="00B81AB9">
        <w:rPr>
          <w:rFonts w:ascii="Calibri" w:hAnsi="Calibri" w:cs="Calibri"/>
          <w:b w:val="0"/>
          <w:sz w:val="24"/>
          <w:szCs w:val="24"/>
          <w:lang w:val="uk-UA"/>
        </w:rPr>
        <w:t>"</w:t>
      </w:r>
      <w:r w:rsidR="002F263C" w:rsidRPr="00B81AB9">
        <w:rPr>
          <w:b w:val="0"/>
          <w:sz w:val="24"/>
          <w:szCs w:val="24"/>
          <w:lang w:val="uk-UA"/>
        </w:rPr>
        <w:t>Виконавець</w:t>
      </w:r>
      <w:r w:rsidR="00DE26BB" w:rsidRPr="00B81AB9">
        <w:rPr>
          <w:rFonts w:ascii="Calibri" w:hAnsi="Calibri" w:cs="Calibri"/>
          <w:b w:val="0"/>
          <w:sz w:val="24"/>
          <w:szCs w:val="24"/>
          <w:lang w:val="uk-UA"/>
        </w:rPr>
        <w:t>"</w:t>
      </w:r>
      <w:r w:rsidR="003A212E" w:rsidRPr="00B81AB9">
        <w:rPr>
          <w:rFonts w:ascii="Calibri" w:hAnsi="Calibri" w:cs="Calibri"/>
          <w:b w:val="0"/>
          <w:sz w:val="24"/>
          <w:szCs w:val="24"/>
          <w:lang w:val="uk-UA"/>
        </w:rPr>
        <w:t>)</w:t>
      </w:r>
      <w:r w:rsidR="002F263C" w:rsidRPr="00B81AB9">
        <w:rPr>
          <w:b w:val="0"/>
          <w:sz w:val="24"/>
          <w:szCs w:val="24"/>
          <w:lang w:val="uk-UA"/>
        </w:rPr>
        <w:t>,</w:t>
      </w:r>
      <w:r w:rsidR="002F263C" w:rsidRPr="0070726E">
        <w:rPr>
          <w:sz w:val="24"/>
          <w:szCs w:val="24"/>
          <w:lang w:val="uk-UA"/>
        </w:rPr>
        <w:t xml:space="preserve"> </w:t>
      </w:r>
      <w:r w:rsidR="002F263C" w:rsidRPr="0070726E">
        <w:rPr>
          <w:b w:val="0"/>
          <w:sz w:val="24"/>
          <w:szCs w:val="24"/>
          <w:lang w:val="uk-UA"/>
        </w:rPr>
        <w:t xml:space="preserve">в особі </w:t>
      </w:r>
      <w:r w:rsidR="005B575A">
        <w:rPr>
          <w:b w:val="0"/>
          <w:sz w:val="24"/>
          <w:szCs w:val="24"/>
          <w:lang w:val="uk-UA"/>
        </w:rPr>
        <w:t>_______</w:t>
      </w:r>
      <w:r w:rsidR="00BE7922" w:rsidRPr="00BE7922">
        <w:rPr>
          <w:b w:val="0"/>
          <w:sz w:val="24"/>
          <w:szCs w:val="24"/>
          <w:lang w:val="uk-UA"/>
        </w:rPr>
        <w:t>____________</w:t>
      </w:r>
      <w:r w:rsidR="005B575A">
        <w:rPr>
          <w:b w:val="0"/>
          <w:sz w:val="24"/>
          <w:szCs w:val="24"/>
          <w:lang w:val="uk-UA"/>
        </w:rPr>
        <w:t>___________________</w:t>
      </w:r>
      <w:r w:rsidR="002F263C" w:rsidRPr="0070726E">
        <w:rPr>
          <w:b w:val="0"/>
          <w:sz w:val="24"/>
          <w:szCs w:val="24"/>
          <w:lang w:val="uk-UA"/>
        </w:rPr>
        <w:t>, як</w:t>
      </w:r>
      <w:r w:rsidRPr="0070726E">
        <w:rPr>
          <w:b w:val="0"/>
          <w:sz w:val="24"/>
          <w:szCs w:val="24"/>
          <w:lang w:val="uk-UA"/>
        </w:rPr>
        <w:t>ий</w:t>
      </w:r>
      <w:r w:rsidR="002F263C" w:rsidRPr="0070726E">
        <w:rPr>
          <w:b w:val="0"/>
          <w:sz w:val="24"/>
          <w:szCs w:val="24"/>
          <w:lang w:val="uk-UA"/>
        </w:rPr>
        <w:t xml:space="preserve"> ді</w:t>
      </w:r>
      <w:r w:rsidRPr="0070726E">
        <w:rPr>
          <w:b w:val="0"/>
          <w:sz w:val="24"/>
          <w:szCs w:val="24"/>
          <w:lang w:val="uk-UA"/>
        </w:rPr>
        <w:t>є</w:t>
      </w:r>
      <w:r w:rsidR="002F263C" w:rsidRPr="0070726E">
        <w:rPr>
          <w:b w:val="0"/>
          <w:sz w:val="24"/>
          <w:szCs w:val="24"/>
          <w:lang w:val="uk-UA"/>
        </w:rPr>
        <w:t xml:space="preserve"> на підставі </w:t>
      </w:r>
      <w:r w:rsidR="005B575A">
        <w:rPr>
          <w:b w:val="0"/>
          <w:sz w:val="24"/>
          <w:szCs w:val="24"/>
          <w:lang w:val="uk-UA"/>
        </w:rPr>
        <w:t>_____________________</w:t>
      </w:r>
      <w:r w:rsidR="00ED0D1F">
        <w:rPr>
          <w:b w:val="0"/>
          <w:sz w:val="24"/>
          <w:szCs w:val="24"/>
          <w:lang w:val="uk-UA"/>
        </w:rPr>
        <w:t>____________________________________</w:t>
      </w:r>
      <w:r w:rsidR="002F263C" w:rsidRPr="0070726E">
        <w:rPr>
          <w:b w:val="0"/>
          <w:sz w:val="24"/>
          <w:szCs w:val="24"/>
          <w:lang w:val="uk-UA"/>
        </w:rPr>
        <w:t xml:space="preserve">, з </w:t>
      </w:r>
      <w:r w:rsidRPr="0070726E">
        <w:rPr>
          <w:b w:val="0"/>
          <w:sz w:val="24"/>
          <w:szCs w:val="24"/>
          <w:lang w:val="uk-UA"/>
        </w:rPr>
        <w:t>другої сторони</w:t>
      </w:r>
      <w:r w:rsidR="002F263C" w:rsidRPr="0070726E">
        <w:rPr>
          <w:b w:val="0"/>
          <w:sz w:val="24"/>
          <w:szCs w:val="24"/>
          <w:lang w:val="uk-UA"/>
        </w:rPr>
        <w:t xml:space="preserve">, надалі </w:t>
      </w:r>
      <w:r w:rsidR="0064691D">
        <w:rPr>
          <w:b w:val="0"/>
          <w:sz w:val="24"/>
          <w:szCs w:val="24"/>
          <w:lang w:val="uk-UA"/>
        </w:rPr>
        <w:t>раз</w:t>
      </w:r>
      <w:r w:rsidRPr="0070726E">
        <w:rPr>
          <w:b w:val="0"/>
          <w:sz w:val="24"/>
          <w:szCs w:val="24"/>
          <w:lang w:val="uk-UA"/>
        </w:rPr>
        <w:t xml:space="preserve">ом іменовані як </w:t>
      </w:r>
      <w:r w:rsidR="002F263C" w:rsidRPr="0070726E">
        <w:rPr>
          <w:b w:val="0"/>
          <w:sz w:val="24"/>
          <w:szCs w:val="24"/>
          <w:lang w:val="uk-UA"/>
        </w:rPr>
        <w:t xml:space="preserve">Сторони, уклали цей Договір </w:t>
      </w:r>
      <w:r w:rsidR="00620B77" w:rsidRPr="0070726E">
        <w:rPr>
          <w:b w:val="0"/>
          <w:sz w:val="24"/>
          <w:szCs w:val="24"/>
          <w:lang w:val="uk-UA"/>
        </w:rPr>
        <w:t xml:space="preserve">на оперативно-технічне обслуговування електроустановок </w:t>
      </w:r>
      <w:del w:id="1" w:author="Булавін Руслан Валерійович" w:date="2019-05-02T11:58:00Z">
        <w:r w:rsidR="002F263C" w:rsidRPr="0070726E" w:rsidDel="00387478">
          <w:rPr>
            <w:b w:val="0"/>
            <w:sz w:val="24"/>
            <w:szCs w:val="24"/>
            <w:lang w:val="uk-UA"/>
          </w:rPr>
          <w:delText xml:space="preserve"> </w:delText>
        </w:r>
      </w:del>
      <w:r w:rsidR="002F263C" w:rsidRPr="0070726E">
        <w:rPr>
          <w:b w:val="0"/>
          <w:sz w:val="24"/>
          <w:szCs w:val="24"/>
          <w:lang w:val="uk-UA"/>
        </w:rPr>
        <w:t xml:space="preserve">(далі </w:t>
      </w:r>
      <w:r w:rsidR="00620B77" w:rsidRPr="0070726E">
        <w:rPr>
          <w:b w:val="0"/>
          <w:sz w:val="24"/>
          <w:szCs w:val="24"/>
          <w:lang w:val="uk-UA"/>
        </w:rPr>
        <w:t xml:space="preserve">– </w:t>
      </w:r>
      <w:r w:rsidRPr="0070726E">
        <w:rPr>
          <w:rFonts w:ascii="Calibri" w:hAnsi="Calibri" w:cs="Calibri"/>
          <w:b w:val="0"/>
          <w:sz w:val="24"/>
          <w:szCs w:val="24"/>
          <w:lang w:val="uk-UA"/>
        </w:rPr>
        <w:t>"</w:t>
      </w:r>
      <w:r w:rsidR="002F263C" w:rsidRPr="0070726E">
        <w:rPr>
          <w:b w:val="0"/>
          <w:sz w:val="24"/>
          <w:szCs w:val="24"/>
          <w:lang w:val="uk-UA"/>
        </w:rPr>
        <w:t>Договір</w:t>
      </w:r>
      <w:r w:rsidRPr="0070726E">
        <w:rPr>
          <w:rFonts w:ascii="Calibri" w:hAnsi="Calibri" w:cs="Calibri"/>
          <w:b w:val="0"/>
          <w:caps/>
          <w:sz w:val="24"/>
          <w:szCs w:val="24"/>
          <w:lang w:val="uk-UA"/>
        </w:rPr>
        <w:t>"</w:t>
      </w:r>
      <w:r w:rsidR="002F263C" w:rsidRPr="0070726E">
        <w:rPr>
          <w:b w:val="0"/>
          <w:sz w:val="24"/>
          <w:szCs w:val="24"/>
          <w:lang w:val="uk-UA"/>
        </w:rPr>
        <w:t>) про наступне:</w:t>
      </w:r>
    </w:p>
    <w:p w:rsidR="00A65918" w:rsidRDefault="009F6927" w:rsidP="00F54011">
      <w:pPr>
        <w:numPr>
          <w:ilvl w:val="0"/>
          <w:numId w:val="37"/>
        </w:numPr>
        <w:shd w:val="clear" w:color="auto" w:fill="FFFFFF"/>
        <w:spacing w:before="288"/>
        <w:jc w:val="center"/>
        <w:rPr>
          <w:b/>
          <w:bCs/>
          <w:lang w:val="uk-UA"/>
        </w:rPr>
      </w:pPr>
      <w:r w:rsidRPr="0070726E">
        <w:rPr>
          <w:b/>
          <w:bCs/>
          <w:lang w:val="uk-UA"/>
        </w:rPr>
        <w:t>ПРЕДМЕТ</w:t>
      </w:r>
      <w:r w:rsidR="00B33555" w:rsidRPr="0070726E">
        <w:rPr>
          <w:b/>
          <w:bCs/>
          <w:lang w:val="uk-UA"/>
        </w:rPr>
        <w:t xml:space="preserve"> </w:t>
      </w:r>
      <w:r w:rsidRPr="0070726E">
        <w:rPr>
          <w:b/>
          <w:bCs/>
          <w:lang w:val="uk-UA"/>
        </w:rPr>
        <w:t>ДОГОВОРУ</w:t>
      </w:r>
    </w:p>
    <w:p w:rsidR="00AE7CD9" w:rsidRPr="00B81AB9" w:rsidRDefault="00811580" w:rsidP="00F54011">
      <w:pPr>
        <w:shd w:val="clear" w:color="auto" w:fill="FFFFFF"/>
        <w:ind w:right="106" w:firstLine="709"/>
        <w:jc w:val="both"/>
        <w:rPr>
          <w:lang w:val="uk-UA"/>
        </w:rPr>
      </w:pPr>
      <w:r w:rsidRPr="00B81AB9">
        <w:rPr>
          <w:lang w:val="uk-UA"/>
        </w:rPr>
        <w:t xml:space="preserve">1.1. Замовник доручає, а Виконавець бере на себе зобов'язання надавати послуги по проведенню оперативно-технічного обслуговування </w:t>
      </w:r>
      <w:r w:rsidR="00A36002" w:rsidRPr="00A36002">
        <w:rPr>
          <w:lang w:val="uk-UA"/>
        </w:rPr>
        <w:t>внутрішньобудинкових мереж</w:t>
      </w:r>
      <w:r w:rsidR="00AE7CD9" w:rsidRPr="00B81AB9">
        <w:rPr>
          <w:lang w:val="uk-UA"/>
        </w:rPr>
        <w:t xml:space="preserve"> </w:t>
      </w:r>
      <w:r w:rsidR="00891718" w:rsidRPr="00B81AB9">
        <w:rPr>
          <w:lang w:val="uk-UA"/>
        </w:rPr>
        <w:t>(надалі –</w:t>
      </w:r>
      <w:r w:rsidR="00A108AC" w:rsidRPr="00B81AB9">
        <w:rPr>
          <w:lang w:val="uk-UA"/>
        </w:rPr>
        <w:t xml:space="preserve"> </w:t>
      </w:r>
      <w:r w:rsidR="00891718" w:rsidRPr="00B81AB9">
        <w:rPr>
          <w:lang w:val="uk-UA"/>
        </w:rPr>
        <w:t>послуги)</w:t>
      </w:r>
      <w:r w:rsidR="00AE7CD9" w:rsidRPr="00B81AB9">
        <w:rPr>
          <w:lang w:val="uk-UA"/>
        </w:rPr>
        <w:t xml:space="preserve">, а Замовник зобов'язується оплатити Виконавцю </w:t>
      </w:r>
      <w:r w:rsidR="00157BD6" w:rsidRPr="00B81AB9">
        <w:rPr>
          <w:lang w:val="uk-UA"/>
        </w:rPr>
        <w:t xml:space="preserve">такі </w:t>
      </w:r>
      <w:r w:rsidR="00AE7CD9" w:rsidRPr="00B81AB9">
        <w:rPr>
          <w:lang w:val="uk-UA"/>
        </w:rPr>
        <w:t xml:space="preserve">послуги, на умовах, в порядку і в терміни встановлені цим Договором. </w:t>
      </w:r>
    </w:p>
    <w:p w:rsidR="00E2484E" w:rsidRPr="00B81AB9" w:rsidRDefault="00DC72E1" w:rsidP="00F54011">
      <w:pPr>
        <w:shd w:val="clear" w:color="auto" w:fill="FFFFFF"/>
        <w:suppressAutoHyphens/>
        <w:ind w:right="106" w:firstLine="709"/>
        <w:jc w:val="both"/>
        <w:rPr>
          <w:b/>
          <w:lang w:val="uk-UA"/>
        </w:rPr>
      </w:pPr>
      <w:r w:rsidRPr="00B81AB9">
        <w:rPr>
          <w:lang w:val="uk-UA"/>
        </w:rPr>
        <w:t>1.2.</w:t>
      </w:r>
      <w:r w:rsidR="00D97546" w:rsidRPr="00B81AB9">
        <w:rPr>
          <w:lang w:val="uk-UA"/>
        </w:rPr>
        <w:t xml:space="preserve"> </w:t>
      </w:r>
      <w:r w:rsidR="00610716">
        <w:rPr>
          <w:lang w:val="uk-UA"/>
        </w:rPr>
        <w:t>П</w:t>
      </w:r>
      <w:r w:rsidR="00E2484E" w:rsidRPr="00B81AB9">
        <w:rPr>
          <w:lang w:val="uk-UA"/>
        </w:rPr>
        <w:t xml:space="preserve">ерелік </w:t>
      </w:r>
      <w:r w:rsidR="001B45F1" w:rsidRPr="00B81AB9">
        <w:rPr>
          <w:lang w:val="uk-UA"/>
        </w:rPr>
        <w:t>електроустановок (</w:t>
      </w:r>
      <w:r w:rsidR="00E2484E" w:rsidRPr="00B81AB9">
        <w:rPr>
          <w:lang w:val="uk-UA"/>
        </w:rPr>
        <w:t>обладнання</w:t>
      </w:r>
      <w:r w:rsidR="001B45F1" w:rsidRPr="00B81AB9">
        <w:rPr>
          <w:lang w:val="uk-UA"/>
        </w:rPr>
        <w:t>)</w:t>
      </w:r>
      <w:r w:rsidR="00A15545">
        <w:rPr>
          <w:lang w:val="uk-UA"/>
        </w:rPr>
        <w:t xml:space="preserve"> </w:t>
      </w:r>
      <w:r w:rsidR="00E2484E" w:rsidRPr="00B81AB9">
        <w:rPr>
          <w:lang w:val="uk-UA"/>
        </w:rPr>
        <w:t xml:space="preserve">та </w:t>
      </w:r>
      <w:r w:rsidR="001B45F1" w:rsidRPr="00B81AB9">
        <w:rPr>
          <w:lang w:val="uk-UA"/>
        </w:rPr>
        <w:t>план-графік</w:t>
      </w:r>
      <w:r w:rsidR="00E2484E" w:rsidRPr="00B81AB9">
        <w:rPr>
          <w:lang w:val="uk-UA"/>
        </w:rPr>
        <w:t xml:space="preserve"> </w:t>
      </w:r>
      <w:r w:rsidR="001B45F1" w:rsidRPr="00B81AB9">
        <w:rPr>
          <w:lang w:val="uk-UA"/>
        </w:rPr>
        <w:t xml:space="preserve">надання послуг </w:t>
      </w:r>
      <w:r w:rsidR="00E2484E" w:rsidRPr="00B81AB9">
        <w:rPr>
          <w:lang w:val="uk-UA"/>
        </w:rPr>
        <w:t xml:space="preserve">за </w:t>
      </w:r>
      <w:r w:rsidR="00E2484E" w:rsidRPr="00440CB1">
        <w:rPr>
          <w:lang w:val="uk-UA"/>
        </w:rPr>
        <w:t>Договором визначені у Додатк</w:t>
      </w:r>
      <w:r w:rsidR="001E3FD9" w:rsidRPr="00440CB1">
        <w:rPr>
          <w:lang w:val="uk-UA"/>
        </w:rPr>
        <w:t>ах</w:t>
      </w:r>
      <w:r w:rsidR="00E2484E" w:rsidRPr="00440CB1">
        <w:rPr>
          <w:lang w:val="uk-UA"/>
        </w:rPr>
        <w:t xml:space="preserve"> №1, №2 та №3, які є невід'ємною частиною цього Договору.</w:t>
      </w:r>
    </w:p>
    <w:p w:rsidR="00616AAC" w:rsidRPr="0070726E" w:rsidRDefault="00610716" w:rsidP="00F54011">
      <w:pPr>
        <w:shd w:val="clear" w:color="auto" w:fill="FFFFFF"/>
        <w:suppressAutoHyphens/>
        <w:ind w:right="106" w:firstLine="709"/>
        <w:jc w:val="both"/>
        <w:rPr>
          <w:lang w:val="uk-UA"/>
        </w:rPr>
      </w:pPr>
      <w:r>
        <w:rPr>
          <w:lang w:val="uk-UA"/>
        </w:rPr>
        <w:t>1.3</w:t>
      </w:r>
      <w:r w:rsidR="00226048" w:rsidRPr="00B81AB9">
        <w:rPr>
          <w:lang w:val="uk-UA"/>
        </w:rPr>
        <w:t xml:space="preserve">. </w:t>
      </w:r>
      <w:r w:rsidR="00616AAC" w:rsidRPr="0070726E">
        <w:rPr>
          <w:lang w:val="uk-UA"/>
        </w:rPr>
        <w:t xml:space="preserve">Результатами </w:t>
      </w:r>
      <w:r w:rsidR="00AE7CD9" w:rsidRPr="00B81AB9">
        <w:rPr>
          <w:lang w:val="uk-UA"/>
        </w:rPr>
        <w:t>наданих послуг</w:t>
      </w:r>
      <w:r w:rsidR="00616AAC" w:rsidRPr="0070726E">
        <w:rPr>
          <w:lang w:val="uk-UA"/>
        </w:rPr>
        <w:t xml:space="preserve"> є </w:t>
      </w:r>
      <w:r w:rsidR="00804223" w:rsidRPr="00B81AB9">
        <w:rPr>
          <w:lang w:val="uk-UA"/>
        </w:rPr>
        <w:t>якісне обслуговування</w:t>
      </w:r>
      <w:r w:rsidR="00616AAC" w:rsidRPr="0070726E">
        <w:rPr>
          <w:lang w:val="uk-UA"/>
        </w:rPr>
        <w:t xml:space="preserve"> </w:t>
      </w:r>
      <w:r w:rsidR="00804223" w:rsidRPr="00B81AB9">
        <w:rPr>
          <w:lang w:val="uk-UA"/>
        </w:rPr>
        <w:t xml:space="preserve">електроустановок </w:t>
      </w:r>
      <w:r w:rsidR="00616AAC" w:rsidRPr="0070726E">
        <w:rPr>
          <w:lang w:val="uk-UA"/>
        </w:rPr>
        <w:t>згідно вимог ПУЕ, ПТЕ, БНіП, СНІП та ДБН.</w:t>
      </w:r>
    </w:p>
    <w:p w:rsidR="00616AAC" w:rsidRPr="0070726E" w:rsidRDefault="00616AAC" w:rsidP="00F54011">
      <w:pPr>
        <w:shd w:val="clear" w:color="auto" w:fill="FFFFFF"/>
        <w:ind w:right="106" w:firstLine="709"/>
        <w:jc w:val="both"/>
        <w:rPr>
          <w:b/>
          <w:lang w:val="uk-UA"/>
        </w:rPr>
      </w:pPr>
    </w:p>
    <w:p w:rsidR="00616AAC" w:rsidRPr="0070726E" w:rsidRDefault="00616AAC" w:rsidP="00F54011">
      <w:pPr>
        <w:shd w:val="clear" w:color="auto" w:fill="FFFFFF"/>
        <w:ind w:right="106" w:firstLine="709"/>
        <w:jc w:val="both"/>
        <w:rPr>
          <w:b/>
          <w:lang w:val="uk-UA"/>
        </w:rPr>
      </w:pPr>
    </w:p>
    <w:p w:rsidR="00A65918" w:rsidRPr="0070726E" w:rsidRDefault="00207CD8" w:rsidP="00F54011">
      <w:pPr>
        <w:shd w:val="clear" w:color="auto" w:fill="FFFFFF"/>
        <w:ind w:right="106" w:firstLine="709"/>
        <w:jc w:val="center"/>
        <w:rPr>
          <w:lang w:val="uk-UA"/>
        </w:rPr>
      </w:pPr>
      <w:r w:rsidRPr="0070726E">
        <w:rPr>
          <w:b/>
          <w:bCs/>
          <w:lang w:val="uk-UA"/>
        </w:rPr>
        <w:t>2.</w:t>
      </w:r>
      <w:r w:rsidR="00CE7C7A" w:rsidRPr="0070726E">
        <w:rPr>
          <w:b/>
          <w:bCs/>
          <w:lang w:val="uk-UA"/>
        </w:rPr>
        <w:t xml:space="preserve"> </w:t>
      </w:r>
      <w:r w:rsidR="00A41D35" w:rsidRPr="0070726E">
        <w:rPr>
          <w:b/>
          <w:bCs/>
          <w:lang w:val="uk-UA"/>
        </w:rPr>
        <w:t>ПРАВА</w:t>
      </w:r>
      <w:r w:rsidR="00B33555" w:rsidRPr="0070726E">
        <w:rPr>
          <w:b/>
          <w:bCs/>
          <w:lang w:val="uk-UA"/>
        </w:rPr>
        <w:t xml:space="preserve"> </w:t>
      </w:r>
      <w:r w:rsidR="00A41D35" w:rsidRPr="0070726E">
        <w:rPr>
          <w:b/>
          <w:bCs/>
          <w:lang w:val="uk-UA"/>
        </w:rPr>
        <w:t>ТА</w:t>
      </w:r>
      <w:r w:rsidR="00B33555" w:rsidRPr="0070726E">
        <w:rPr>
          <w:b/>
          <w:bCs/>
          <w:lang w:val="uk-UA"/>
        </w:rPr>
        <w:t xml:space="preserve"> </w:t>
      </w:r>
      <w:r w:rsidR="00A41D35" w:rsidRPr="0070726E">
        <w:rPr>
          <w:b/>
          <w:bCs/>
          <w:lang w:val="uk-UA"/>
        </w:rPr>
        <w:t>ОБОВ'ЯЗКИ</w:t>
      </w:r>
      <w:r w:rsidR="00B33555" w:rsidRPr="0070726E">
        <w:rPr>
          <w:b/>
          <w:bCs/>
          <w:lang w:val="uk-UA"/>
        </w:rPr>
        <w:t xml:space="preserve"> </w:t>
      </w:r>
      <w:r w:rsidR="009F6927" w:rsidRPr="0070726E">
        <w:rPr>
          <w:b/>
          <w:bCs/>
          <w:lang w:val="uk-UA"/>
        </w:rPr>
        <w:t>ЗАМОВНИКА</w:t>
      </w:r>
    </w:p>
    <w:p w:rsidR="00A65918" w:rsidRPr="0070726E" w:rsidRDefault="0071759A" w:rsidP="00F54011">
      <w:pPr>
        <w:shd w:val="clear" w:color="auto" w:fill="FFFFFF"/>
        <w:tabs>
          <w:tab w:val="left" w:pos="-4253"/>
          <w:tab w:val="left" w:pos="1134"/>
        </w:tabs>
        <w:spacing w:before="5"/>
        <w:ind w:firstLine="709"/>
        <w:rPr>
          <w:lang w:val="uk-UA"/>
        </w:rPr>
      </w:pPr>
      <w:r w:rsidRPr="0070726E">
        <w:rPr>
          <w:b/>
          <w:bCs/>
          <w:spacing w:val="-7"/>
          <w:lang w:val="uk-UA"/>
        </w:rPr>
        <w:t>2</w:t>
      </w:r>
      <w:r w:rsidR="009F6927" w:rsidRPr="0070726E">
        <w:rPr>
          <w:b/>
          <w:bCs/>
          <w:spacing w:val="-7"/>
          <w:lang w:val="uk-UA"/>
        </w:rPr>
        <w:t>.</w:t>
      </w:r>
      <w:r w:rsidRPr="0070726E">
        <w:rPr>
          <w:b/>
          <w:bCs/>
          <w:spacing w:val="-7"/>
          <w:lang w:val="uk-UA"/>
        </w:rPr>
        <w:t>1.</w:t>
      </w:r>
      <w:r w:rsidR="00A41D35" w:rsidRPr="0070726E">
        <w:rPr>
          <w:b/>
          <w:bCs/>
          <w:lang w:val="uk-UA"/>
        </w:rPr>
        <w:tab/>
        <w:t>Замовник</w:t>
      </w:r>
      <w:r w:rsidR="009F6927" w:rsidRPr="0070726E">
        <w:rPr>
          <w:b/>
          <w:bCs/>
          <w:lang w:val="uk-UA"/>
        </w:rPr>
        <w:t xml:space="preserve"> має право:</w:t>
      </w:r>
    </w:p>
    <w:p w:rsidR="00A65918" w:rsidRPr="0070726E" w:rsidRDefault="0071759A" w:rsidP="00171414">
      <w:pPr>
        <w:shd w:val="clear" w:color="auto" w:fill="FFFFFF"/>
        <w:tabs>
          <w:tab w:val="left" w:pos="-4253"/>
          <w:tab w:val="left" w:pos="806"/>
          <w:tab w:val="left" w:pos="1134"/>
          <w:tab w:val="left" w:pos="1276"/>
          <w:tab w:val="left" w:pos="1418"/>
        </w:tabs>
        <w:ind w:firstLine="709"/>
        <w:jc w:val="both"/>
        <w:rPr>
          <w:spacing w:val="-5"/>
          <w:lang w:val="uk-UA"/>
        </w:rPr>
      </w:pPr>
      <w:r w:rsidRPr="0070726E">
        <w:rPr>
          <w:bCs/>
          <w:spacing w:val="-1"/>
          <w:lang w:val="uk-UA"/>
        </w:rPr>
        <w:t>2</w:t>
      </w:r>
      <w:r w:rsidR="009F6927" w:rsidRPr="0070726E">
        <w:rPr>
          <w:bCs/>
          <w:spacing w:val="-1"/>
          <w:lang w:val="uk-UA"/>
        </w:rPr>
        <w:t>.1.</w:t>
      </w:r>
      <w:r w:rsidRPr="0070726E">
        <w:rPr>
          <w:bCs/>
          <w:spacing w:val="-1"/>
          <w:lang w:val="uk-UA"/>
        </w:rPr>
        <w:t>1.</w:t>
      </w:r>
      <w:r w:rsidR="00D503DF" w:rsidRPr="0070726E">
        <w:rPr>
          <w:bCs/>
          <w:lang w:val="uk-UA"/>
        </w:rPr>
        <w:t xml:space="preserve"> </w:t>
      </w:r>
      <w:r w:rsidR="009F6927" w:rsidRPr="0070726E">
        <w:rPr>
          <w:lang w:val="uk-UA"/>
        </w:rPr>
        <w:t xml:space="preserve">На якісне </w:t>
      </w:r>
      <w:r w:rsidR="00804223" w:rsidRPr="00B81AB9">
        <w:rPr>
          <w:lang w:val="uk-UA"/>
        </w:rPr>
        <w:t>надання послуг</w:t>
      </w:r>
      <w:r w:rsidR="008251C7" w:rsidRPr="0070726E">
        <w:rPr>
          <w:lang w:val="uk-UA"/>
        </w:rPr>
        <w:t xml:space="preserve"> </w:t>
      </w:r>
      <w:r w:rsidR="00D448FC" w:rsidRPr="0070726E">
        <w:rPr>
          <w:lang w:val="uk-UA"/>
        </w:rPr>
        <w:t xml:space="preserve">Виконавцем </w:t>
      </w:r>
      <w:r w:rsidR="00C7360C" w:rsidRPr="0070726E">
        <w:rPr>
          <w:lang w:val="uk-UA"/>
        </w:rPr>
        <w:t xml:space="preserve">з </w:t>
      </w:r>
      <w:r w:rsidR="009F6927" w:rsidRPr="0070726E">
        <w:rPr>
          <w:lang w:val="uk-UA"/>
        </w:rPr>
        <w:t>оперативно-технічного</w:t>
      </w:r>
      <w:r w:rsidR="00B33555" w:rsidRPr="0070726E">
        <w:rPr>
          <w:lang w:val="uk-UA"/>
        </w:rPr>
        <w:t xml:space="preserve"> </w:t>
      </w:r>
      <w:r w:rsidR="009F6927" w:rsidRPr="0070726E">
        <w:rPr>
          <w:lang w:val="uk-UA"/>
        </w:rPr>
        <w:t>обслуговування</w:t>
      </w:r>
      <w:r w:rsidRPr="0070726E">
        <w:rPr>
          <w:lang w:val="uk-UA"/>
        </w:rPr>
        <w:t xml:space="preserve"> </w:t>
      </w:r>
      <w:r w:rsidR="00A36002" w:rsidRPr="00A36002">
        <w:rPr>
          <w:lang w:val="uk-UA"/>
        </w:rPr>
        <w:t>внутрішньобудинкових мереж</w:t>
      </w:r>
      <w:r w:rsidR="009F6927" w:rsidRPr="0070726E">
        <w:rPr>
          <w:lang w:val="uk-UA"/>
        </w:rPr>
        <w:t>.</w:t>
      </w:r>
    </w:p>
    <w:p w:rsidR="00A65918" w:rsidRPr="0070726E" w:rsidRDefault="0071759A" w:rsidP="00F54011">
      <w:pPr>
        <w:widowControl w:val="0"/>
        <w:shd w:val="clear" w:color="auto" w:fill="FFFFFF"/>
        <w:tabs>
          <w:tab w:val="left" w:pos="-4253"/>
          <w:tab w:val="left" w:pos="709"/>
          <w:tab w:val="left" w:pos="1134"/>
        </w:tabs>
        <w:autoSpaceDE w:val="0"/>
        <w:autoSpaceDN w:val="0"/>
        <w:adjustRightInd w:val="0"/>
        <w:jc w:val="both"/>
        <w:rPr>
          <w:spacing w:val="-3"/>
          <w:lang w:val="uk-UA"/>
        </w:rPr>
      </w:pPr>
      <w:r w:rsidRPr="0070726E">
        <w:rPr>
          <w:lang w:val="uk-UA"/>
        </w:rPr>
        <w:tab/>
        <w:t xml:space="preserve">2.1.2. </w:t>
      </w:r>
      <w:r w:rsidR="009F6927" w:rsidRPr="0070726E">
        <w:rPr>
          <w:lang w:val="uk-UA"/>
        </w:rPr>
        <w:t xml:space="preserve">Контролювати </w:t>
      </w:r>
      <w:r w:rsidR="00C7360C" w:rsidRPr="0070726E">
        <w:rPr>
          <w:lang w:val="uk-UA"/>
        </w:rPr>
        <w:t xml:space="preserve">виконання </w:t>
      </w:r>
      <w:r w:rsidR="002C201F" w:rsidRPr="00B81AB9">
        <w:rPr>
          <w:lang w:val="uk-UA"/>
        </w:rPr>
        <w:t>послуг</w:t>
      </w:r>
      <w:r w:rsidR="002C201F" w:rsidRPr="0070726E">
        <w:rPr>
          <w:lang w:val="uk-UA"/>
        </w:rPr>
        <w:t xml:space="preserve"> </w:t>
      </w:r>
      <w:r w:rsidR="009F6927" w:rsidRPr="0070726E">
        <w:rPr>
          <w:lang w:val="uk-UA"/>
        </w:rPr>
        <w:t>Виконавцем.</w:t>
      </w:r>
    </w:p>
    <w:p w:rsidR="00A65918" w:rsidRPr="0070726E" w:rsidRDefault="0071759A" w:rsidP="00F54011">
      <w:pPr>
        <w:widowControl w:val="0"/>
        <w:shd w:val="clear" w:color="auto" w:fill="FFFFFF"/>
        <w:tabs>
          <w:tab w:val="left" w:pos="-4253"/>
          <w:tab w:val="left" w:pos="709"/>
          <w:tab w:val="left" w:pos="1134"/>
        </w:tabs>
        <w:autoSpaceDE w:val="0"/>
        <w:autoSpaceDN w:val="0"/>
        <w:adjustRightInd w:val="0"/>
        <w:jc w:val="both"/>
        <w:rPr>
          <w:spacing w:val="-3"/>
          <w:lang w:val="uk-UA"/>
        </w:rPr>
      </w:pPr>
      <w:r w:rsidRPr="0070726E">
        <w:rPr>
          <w:lang w:val="uk-UA"/>
        </w:rPr>
        <w:tab/>
        <w:t>2.1.3.</w:t>
      </w:r>
      <w:r w:rsidR="00D503DF" w:rsidRPr="0070726E">
        <w:rPr>
          <w:lang w:val="uk-UA"/>
        </w:rPr>
        <w:t> </w:t>
      </w:r>
      <w:r w:rsidR="001A06BD" w:rsidRPr="0070726E">
        <w:rPr>
          <w:lang w:val="uk-UA"/>
        </w:rPr>
        <w:t xml:space="preserve">Приймати повідомлення про несправності, які виникли на </w:t>
      </w:r>
      <w:r w:rsidR="002C201F" w:rsidRPr="00B81AB9">
        <w:rPr>
          <w:lang w:val="uk-UA"/>
        </w:rPr>
        <w:t>електроустановках</w:t>
      </w:r>
      <w:r w:rsidR="00610716">
        <w:rPr>
          <w:lang w:val="uk-UA"/>
        </w:rPr>
        <w:t xml:space="preserve"> замовника та забезпечувати їх своєчасне усунення</w:t>
      </w:r>
      <w:r w:rsidR="001A06BD" w:rsidRPr="0070726E">
        <w:rPr>
          <w:lang w:val="uk-UA"/>
        </w:rPr>
        <w:t xml:space="preserve">. </w:t>
      </w:r>
    </w:p>
    <w:p w:rsidR="00A65918" w:rsidRPr="0070726E" w:rsidRDefault="0071759A" w:rsidP="00F54011">
      <w:pPr>
        <w:shd w:val="clear" w:color="auto" w:fill="FFFFFF"/>
        <w:tabs>
          <w:tab w:val="left" w:pos="-4253"/>
          <w:tab w:val="left" w:pos="590"/>
          <w:tab w:val="left" w:pos="1134"/>
        </w:tabs>
        <w:spacing w:before="5"/>
        <w:ind w:firstLine="709"/>
        <w:rPr>
          <w:lang w:val="uk-UA"/>
        </w:rPr>
      </w:pPr>
      <w:r w:rsidRPr="0070726E">
        <w:rPr>
          <w:b/>
          <w:bCs/>
          <w:spacing w:val="-7"/>
          <w:lang w:val="uk-UA"/>
        </w:rPr>
        <w:t>2</w:t>
      </w:r>
      <w:r w:rsidR="009F6927" w:rsidRPr="0070726E">
        <w:rPr>
          <w:b/>
          <w:bCs/>
          <w:spacing w:val="-7"/>
          <w:lang w:val="uk-UA"/>
        </w:rPr>
        <w:t>.</w:t>
      </w:r>
      <w:r w:rsidRPr="0070726E">
        <w:rPr>
          <w:b/>
          <w:bCs/>
          <w:spacing w:val="-7"/>
          <w:lang w:val="uk-UA"/>
        </w:rPr>
        <w:t>2.</w:t>
      </w:r>
      <w:r w:rsidR="00A41D35" w:rsidRPr="0070726E">
        <w:rPr>
          <w:b/>
          <w:bCs/>
          <w:lang w:val="uk-UA"/>
        </w:rPr>
        <w:tab/>
      </w:r>
      <w:r w:rsidR="009F6927" w:rsidRPr="0070726E">
        <w:rPr>
          <w:b/>
          <w:bCs/>
          <w:lang w:val="uk-UA"/>
        </w:rPr>
        <w:t>Замовник зобов'язується:</w:t>
      </w:r>
    </w:p>
    <w:p w:rsidR="00A65918" w:rsidRPr="0070726E" w:rsidRDefault="0071759A" w:rsidP="00F54011">
      <w:pPr>
        <w:shd w:val="clear" w:color="auto" w:fill="FFFFFF"/>
        <w:tabs>
          <w:tab w:val="left" w:pos="-4253"/>
          <w:tab w:val="left" w:pos="1134"/>
        </w:tabs>
        <w:ind w:right="-21" w:firstLine="709"/>
        <w:jc w:val="both"/>
        <w:rPr>
          <w:lang w:val="uk-UA"/>
        </w:rPr>
      </w:pPr>
      <w:r w:rsidRPr="0070726E">
        <w:rPr>
          <w:lang w:val="uk-UA"/>
        </w:rPr>
        <w:t>2.2.1.</w:t>
      </w:r>
      <w:r w:rsidR="009F6927" w:rsidRPr="0070726E">
        <w:rPr>
          <w:b/>
          <w:bCs/>
          <w:lang w:val="uk-UA"/>
        </w:rPr>
        <w:t xml:space="preserve"> </w:t>
      </w:r>
      <w:r w:rsidR="009F6927" w:rsidRPr="0070726E">
        <w:rPr>
          <w:lang w:val="uk-UA"/>
        </w:rPr>
        <w:t xml:space="preserve">Разом з представником Виконавця складати та підписувати Акт </w:t>
      </w:r>
      <w:r w:rsidR="008B082B" w:rsidRPr="00B81AB9">
        <w:rPr>
          <w:lang w:val="uk-UA"/>
        </w:rPr>
        <w:t>приймання-передачі наданих послуг</w:t>
      </w:r>
      <w:r w:rsidR="008251C7" w:rsidRPr="0070726E">
        <w:rPr>
          <w:lang w:val="uk-UA"/>
        </w:rPr>
        <w:t xml:space="preserve"> (далі </w:t>
      </w:r>
      <w:r w:rsidR="00CF4DA2" w:rsidRPr="0070726E">
        <w:rPr>
          <w:lang w:val="uk-UA"/>
        </w:rPr>
        <w:t xml:space="preserve">- </w:t>
      </w:r>
      <w:r w:rsidR="008251C7" w:rsidRPr="0070726E">
        <w:rPr>
          <w:lang w:val="uk-UA"/>
        </w:rPr>
        <w:t>Акт).</w:t>
      </w:r>
    </w:p>
    <w:p w:rsidR="00A65918" w:rsidRPr="0070726E" w:rsidRDefault="0071759A" w:rsidP="00F54011">
      <w:pPr>
        <w:shd w:val="clear" w:color="auto" w:fill="FFFFFF"/>
        <w:tabs>
          <w:tab w:val="left" w:pos="-4253"/>
        </w:tabs>
        <w:ind w:right="-21" w:firstLine="709"/>
        <w:jc w:val="both"/>
        <w:rPr>
          <w:lang w:val="uk-UA"/>
        </w:rPr>
      </w:pPr>
      <w:r w:rsidRPr="0070726E">
        <w:rPr>
          <w:lang w:val="uk-UA"/>
        </w:rPr>
        <w:t>2.2.2.</w:t>
      </w:r>
      <w:r w:rsidRPr="0070726E">
        <w:rPr>
          <w:b/>
          <w:bCs/>
          <w:lang w:val="uk-UA"/>
        </w:rPr>
        <w:t xml:space="preserve"> </w:t>
      </w:r>
      <w:r w:rsidR="009F6927" w:rsidRPr="0070726E">
        <w:rPr>
          <w:lang w:val="uk-UA"/>
        </w:rPr>
        <w:t>3дійсн</w:t>
      </w:r>
      <w:r w:rsidR="00AA0499" w:rsidRPr="0070726E">
        <w:rPr>
          <w:lang w:val="uk-UA"/>
        </w:rPr>
        <w:t>ювати</w:t>
      </w:r>
      <w:r w:rsidR="009F6927" w:rsidRPr="0070726E">
        <w:rPr>
          <w:lang w:val="uk-UA"/>
        </w:rPr>
        <w:t xml:space="preserve"> розрахунк</w:t>
      </w:r>
      <w:r w:rsidR="00AA0499" w:rsidRPr="0070726E">
        <w:rPr>
          <w:lang w:val="uk-UA"/>
        </w:rPr>
        <w:t>и</w:t>
      </w:r>
      <w:r w:rsidR="009F6927" w:rsidRPr="0070726E">
        <w:rPr>
          <w:lang w:val="uk-UA"/>
        </w:rPr>
        <w:t xml:space="preserve"> за </w:t>
      </w:r>
      <w:r w:rsidR="008B082B" w:rsidRPr="00B81AB9">
        <w:rPr>
          <w:lang w:val="uk-UA"/>
        </w:rPr>
        <w:t>надані послуги</w:t>
      </w:r>
      <w:r w:rsidR="00CF4DA2" w:rsidRPr="0070726E">
        <w:rPr>
          <w:lang w:val="uk-UA"/>
        </w:rPr>
        <w:t xml:space="preserve"> </w:t>
      </w:r>
      <w:r w:rsidR="00C7360C" w:rsidRPr="0070726E">
        <w:rPr>
          <w:lang w:val="uk-UA"/>
        </w:rPr>
        <w:t>на умовах</w:t>
      </w:r>
      <w:r w:rsidR="00BE7922">
        <w:rPr>
          <w:lang w:val="uk-UA"/>
        </w:rPr>
        <w:t>,</w:t>
      </w:r>
      <w:r w:rsidR="00C7360C" w:rsidRPr="0070726E">
        <w:rPr>
          <w:lang w:val="uk-UA"/>
        </w:rPr>
        <w:t xml:space="preserve"> визначених </w:t>
      </w:r>
      <w:r w:rsidR="008B082B" w:rsidRPr="00B81AB9">
        <w:rPr>
          <w:lang w:val="uk-UA"/>
        </w:rPr>
        <w:t xml:space="preserve">цим </w:t>
      </w:r>
      <w:r w:rsidR="00C7360C" w:rsidRPr="0070726E">
        <w:rPr>
          <w:lang w:val="uk-UA"/>
        </w:rPr>
        <w:t xml:space="preserve">Договором. </w:t>
      </w:r>
      <w:r w:rsidR="008A0E31" w:rsidRPr="0070726E">
        <w:rPr>
          <w:lang w:val="uk-UA"/>
        </w:rPr>
        <w:t xml:space="preserve"> </w:t>
      </w:r>
    </w:p>
    <w:p w:rsidR="00A65918" w:rsidRPr="0070726E" w:rsidRDefault="00207CD8" w:rsidP="00F54011">
      <w:pPr>
        <w:shd w:val="clear" w:color="auto" w:fill="FFFFFF"/>
        <w:spacing w:before="278"/>
        <w:ind w:left="130"/>
        <w:jc w:val="center"/>
        <w:rPr>
          <w:lang w:val="uk-UA"/>
        </w:rPr>
      </w:pPr>
      <w:r w:rsidRPr="0070726E">
        <w:rPr>
          <w:b/>
          <w:bCs/>
          <w:lang w:val="uk-UA"/>
        </w:rPr>
        <w:t>3.</w:t>
      </w:r>
      <w:r w:rsidR="00CE7C7A" w:rsidRPr="0070726E">
        <w:rPr>
          <w:b/>
          <w:bCs/>
          <w:lang w:val="uk-UA"/>
        </w:rPr>
        <w:t xml:space="preserve"> </w:t>
      </w:r>
      <w:r w:rsidR="00A41D35" w:rsidRPr="0070726E">
        <w:rPr>
          <w:b/>
          <w:bCs/>
          <w:lang w:val="uk-UA"/>
        </w:rPr>
        <w:t>ПРАВА</w:t>
      </w:r>
      <w:r w:rsidR="00B33555" w:rsidRPr="0070726E">
        <w:rPr>
          <w:b/>
          <w:bCs/>
          <w:lang w:val="uk-UA"/>
        </w:rPr>
        <w:t xml:space="preserve"> </w:t>
      </w:r>
      <w:r w:rsidR="00A41D35" w:rsidRPr="0070726E">
        <w:rPr>
          <w:b/>
          <w:bCs/>
          <w:lang w:val="uk-UA"/>
        </w:rPr>
        <w:t>ТА</w:t>
      </w:r>
      <w:r w:rsidR="00B33555" w:rsidRPr="0070726E">
        <w:rPr>
          <w:b/>
          <w:bCs/>
          <w:lang w:val="uk-UA"/>
        </w:rPr>
        <w:t xml:space="preserve"> </w:t>
      </w:r>
      <w:r w:rsidR="00A41D35" w:rsidRPr="0070726E">
        <w:rPr>
          <w:b/>
          <w:bCs/>
          <w:lang w:val="uk-UA"/>
        </w:rPr>
        <w:t>ОБОВ'ЯЗКИ</w:t>
      </w:r>
      <w:r w:rsidR="00B33555" w:rsidRPr="0070726E">
        <w:rPr>
          <w:b/>
          <w:bCs/>
          <w:lang w:val="uk-UA"/>
        </w:rPr>
        <w:t xml:space="preserve"> </w:t>
      </w:r>
      <w:r w:rsidR="009F6927" w:rsidRPr="0070726E">
        <w:rPr>
          <w:b/>
          <w:bCs/>
          <w:lang w:val="uk-UA"/>
        </w:rPr>
        <w:t>ВИКОНАВЦЯ</w:t>
      </w:r>
    </w:p>
    <w:p w:rsidR="00A65918" w:rsidRPr="0070726E" w:rsidRDefault="0071759A" w:rsidP="00F54011">
      <w:pPr>
        <w:shd w:val="clear" w:color="auto" w:fill="FFFFFF"/>
        <w:tabs>
          <w:tab w:val="left" w:pos="-4253"/>
        </w:tabs>
        <w:spacing w:before="5"/>
        <w:ind w:firstLine="709"/>
        <w:rPr>
          <w:lang w:val="uk-UA"/>
        </w:rPr>
      </w:pPr>
      <w:r w:rsidRPr="0070726E">
        <w:rPr>
          <w:b/>
          <w:bCs/>
          <w:spacing w:val="-9"/>
          <w:lang w:val="uk-UA"/>
        </w:rPr>
        <w:t>3</w:t>
      </w:r>
      <w:r w:rsidR="009F6927" w:rsidRPr="0070726E">
        <w:rPr>
          <w:b/>
          <w:bCs/>
          <w:spacing w:val="-9"/>
          <w:lang w:val="uk-UA"/>
        </w:rPr>
        <w:t>.</w:t>
      </w:r>
      <w:r w:rsidRPr="0070726E">
        <w:rPr>
          <w:b/>
          <w:bCs/>
          <w:spacing w:val="-9"/>
          <w:lang w:val="uk-UA"/>
        </w:rPr>
        <w:t>1.</w:t>
      </w:r>
      <w:r w:rsidR="00250219" w:rsidRPr="0070726E">
        <w:rPr>
          <w:b/>
          <w:bCs/>
          <w:lang w:val="uk-UA"/>
        </w:rPr>
        <w:tab/>
      </w:r>
      <w:r w:rsidR="009F6927" w:rsidRPr="0070726E">
        <w:rPr>
          <w:b/>
          <w:bCs/>
          <w:lang w:val="uk-UA"/>
        </w:rPr>
        <w:t>Виконавець має право:</w:t>
      </w:r>
    </w:p>
    <w:p w:rsidR="00A65918" w:rsidRPr="0070726E" w:rsidRDefault="0071759A" w:rsidP="00F54011">
      <w:pPr>
        <w:shd w:val="clear" w:color="auto" w:fill="FFFFFF"/>
        <w:tabs>
          <w:tab w:val="left" w:pos="-4253"/>
        </w:tabs>
        <w:ind w:right="-1" w:firstLine="709"/>
        <w:jc w:val="both"/>
        <w:rPr>
          <w:lang w:val="uk-UA"/>
        </w:rPr>
      </w:pPr>
      <w:r w:rsidRPr="0070726E">
        <w:rPr>
          <w:lang w:val="uk-UA"/>
        </w:rPr>
        <w:t>3</w:t>
      </w:r>
      <w:r w:rsidR="009F6927" w:rsidRPr="0070726E">
        <w:rPr>
          <w:lang w:val="uk-UA"/>
        </w:rPr>
        <w:t>.1.</w:t>
      </w:r>
      <w:r w:rsidRPr="0070726E">
        <w:rPr>
          <w:lang w:val="uk-UA"/>
        </w:rPr>
        <w:t>1.</w:t>
      </w:r>
      <w:r w:rsidRPr="0070726E">
        <w:rPr>
          <w:b/>
          <w:lang w:val="uk-UA"/>
        </w:rPr>
        <w:t xml:space="preserve"> </w:t>
      </w:r>
      <w:r w:rsidR="004E6810" w:rsidRPr="0070726E">
        <w:rPr>
          <w:lang w:val="uk-UA"/>
        </w:rPr>
        <w:t xml:space="preserve">Надавати пропозиції Замовнику щодо </w:t>
      </w:r>
      <w:r w:rsidR="008B082B" w:rsidRPr="00B81AB9">
        <w:rPr>
          <w:lang w:val="uk-UA"/>
        </w:rPr>
        <w:t>надання послуг</w:t>
      </w:r>
      <w:r w:rsidR="004E6810" w:rsidRPr="0070726E">
        <w:rPr>
          <w:lang w:val="uk-UA"/>
        </w:rPr>
        <w:t>.</w:t>
      </w:r>
    </w:p>
    <w:p w:rsidR="00A65918" w:rsidRPr="0070726E" w:rsidRDefault="0071759A" w:rsidP="00F54011">
      <w:pPr>
        <w:shd w:val="clear" w:color="auto" w:fill="FFFFFF"/>
        <w:tabs>
          <w:tab w:val="left" w:pos="-4253"/>
        </w:tabs>
        <w:ind w:right="-1" w:firstLine="709"/>
        <w:jc w:val="both"/>
        <w:rPr>
          <w:lang w:val="uk-UA"/>
        </w:rPr>
      </w:pPr>
      <w:r w:rsidRPr="0070726E">
        <w:rPr>
          <w:lang w:val="uk-UA"/>
        </w:rPr>
        <w:t xml:space="preserve">3.1.2. </w:t>
      </w:r>
      <w:r w:rsidR="009F6927" w:rsidRPr="0070726E">
        <w:rPr>
          <w:lang w:val="uk-UA"/>
        </w:rPr>
        <w:t xml:space="preserve">Перевіряти стан </w:t>
      </w:r>
      <w:r w:rsidR="00A36002" w:rsidRPr="00A36002">
        <w:rPr>
          <w:lang w:val="uk-UA"/>
        </w:rPr>
        <w:t>внутрішньобудинкових мереж</w:t>
      </w:r>
      <w:r w:rsidR="00A36002">
        <w:rPr>
          <w:lang w:val="uk-UA"/>
        </w:rPr>
        <w:t xml:space="preserve"> Замовника</w:t>
      </w:r>
      <w:r w:rsidR="008B082B" w:rsidRPr="0070726E">
        <w:rPr>
          <w:lang w:val="uk-UA"/>
        </w:rPr>
        <w:t xml:space="preserve"> </w:t>
      </w:r>
      <w:r w:rsidR="009F6927" w:rsidRPr="0070726E">
        <w:rPr>
          <w:lang w:val="uk-UA"/>
        </w:rPr>
        <w:t xml:space="preserve">відповідно до умов </w:t>
      </w:r>
      <w:r w:rsidR="008B082B" w:rsidRPr="00B81AB9">
        <w:rPr>
          <w:lang w:val="uk-UA"/>
        </w:rPr>
        <w:t xml:space="preserve">цього </w:t>
      </w:r>
      <w:r w:rsidR="009F6927" w:rsidRPr="0070726E">
        <w:rPr>
          <w:lang w:val="uk-UA"/>
        </w:rPr>
        <w:t>Договору.</w:t>
      </w:r>
    </w:p>
    <w:p w:rsidR="00A65918" w:rsidRPr="0070726E" w:rsidRDefault="00C045E5" w:rsidP="00F54011">
      <w:pPr>
        <w:shd w:val="clear" w:color="auto" w:fill="FFFFFF"/>
        <w:tabs>
          <w:tab w:val="left" w:pos="-4253"/>
        </w:tabs>
        <w:ind w:right="-1" w:firstLine="709"/>
        <w:jc w:val="both"/>
        <w:rPr>
          <w:lang w:val="uk-UA"/>
        </w:rPr>
      </w:pPr>
      <w:r w:rsidRPr="0070726E">
        <w:rPr>
          <w:lang w:val="uk-UA"/>
        </w:rPr>
        <w:t xml:space="preserve">3.1.3. </w:t>
      </w:r>
      <w:r w:rsidR="009F6927" w:rsidRPr="0070726E">
        <w:rPr>
          <w:lang w:val="uk-UA"/>
        </w:rPr>
        <w:t xml:space="preserve">Робити перерву в постачанні електричної енергії </w:t>
      </w:r>
      <w:r w:rsidR="00D503DF" w:rsidRPr="0070726E">
        <w:rPr>
          <w:lang w:val="uk-UA"/>
        </w:rPr>
        <w:t xml:space="preserve">на </w:t>
      </w:r>
      <w:r w:rsidR="009F6927" w:rsidRPr="0070726E">
        <w:rPr>
          <w:lang w:val="uk-UA"/>
        </w:rPr>
        <w:t xml:space="preserve">об'єкт Замовника для </w:t>
      </w:r>
      <w:r w:rsidR="008B082B" w:rsidRPr="00B81AB9">
        <w:rPr>
          <w:lang w:val="uk-UA"/>
        </w:rPr>
        <w:t>надання послуг</w:t>
      </w:r>
      <w:r w:rsidR="009F6927" w:rsidRPr="0070726E">
        <w:rPr>
          <w:lang w:val="uk-UA"/>
        </w:rPr>
        <w:t>.</w:t>
      </w:r>
    </w:p>
    <w:p w:rsidR="00A65918" w:rsidRPr="0070726E" w:rsidRDefault="00817216" w:rsidP="00F54011">
      <w:pPr>
        <w:shd w:val="clear" w:color="auto" w:fill="FFFFFF"/>
        <w:tabs>
          <w:tab w:val="left" w:pos="-4253"/>
        </w:tabs>
        <w:ind w:right="-1" w:firstLine="709"/>
        <w:jc w:val="both"/>
        <w:rPr>
          <w:lang w:val="uk-UA"/>
        </w:rPr>
      </w:pPr>
      <w:r>
        <w:rPr>
          <w:lang w:val="uk-UA"/>
        </w:rPr>
        <w:t>3.1.4</w:t>
      </w:r>
      <w:r w:rsidR="0071759A" w:rsidRPr="0070726E">
        <w:rPr>
          <w:lang w:val="uk-UA"/>
        </w:rPr>
        <w:t xml:space="preserve">. </w:t>
      </w:r>
      <w:r w:rsidR="00D503DF" w:rsidRPr="0070726E">
        <w:rPr>
          <w:lang w:val="uk-UA"/>
        </w:rPr>
        <w:t>Призу</w:t>
      </w:r>
      <w:r w:rsidR="00C045E5" w:rsidRPr="0070726E">
        <w:rPr>
          <w:lang w:val="uk-UA"/>
        </w:rPr>
        <w:t xml:space="preserve">пинити </w:t>
      </w:r>
      <w:r w:rsidR="008B082B" w:rsidRPr="00B81AB9">
        <w:rPr>
          <w:lang w:val="uk-UA"/>
        </w:rPr>
        <w:t>надання послуг</w:t>
      </w:r>
      <w:r w:rsidR="00CF4DA2" w:rsidRPr="0070726E">
        <w:rPr>
          <w:lang w:val="uk-UA"/>
        </w:rPr>
        <w:t xml:space="preserve"> </w:t>
      </w:r>
      <w:r w:rsidR="00D503DF" w:rsidRPr="0070726E">
        <w:rPr>
          <w:lang w:val="uk-UA"/>
        </w:rPr>
        <w:t>у випадку</w:t>
      </w:r>
      <w:r w:rsidR="00C045E5" w:rsidRPr="0070726E">
        <w:rPr>
          <w:lang w:val="uk-UA"/>
        </w:rPr>
        <w:t>,</w:t>
      </w:r>
      <w:r w:rsidR="00D503DF" w:rsidRPr="0070726E">
        <w:rPr>
          <w:lang w:val="uk-UA"/>
        </w:rPr>
        <w:t xml:space="preserve"> якщо </w:t>
      </w:r>
      <w:r w:rsidR="004E6810" w:rsidRPr="0070726E">
        <w:rPr>
          <w:lang w:val="uk-UA"/>
        </w:rPr>
        <w:t>З</w:t>
      </w:r>
      <w:r w:rsidR="009F6927" w:rsidRPr="0070726E">
        <w:rPr>
          <w:lang w:val="uk-UA"/>
        </w:rPr>
        <w:t xml:space="preserve">амовник не сплатив встановленої </w:t>
      </w:r>
      <w:r w:rsidR="008B082B" w:rsidRPr="00B81AB9">
        <w:rPr>
          <w:lang w:val="uk-UA"/>
        </w:rPr>
        <w:t>вартості послуг</w:t>
      </w:r>
      <w:r w:rsidR="00D52C5D" w:rsidRPr="0070726E">
        <w:rPr>
          <w:lang w:val="uk-UA"/>
        </w:rPr>
        <w:t xml:space="preserve"> </w:t>
      </w:r>
      <w:r w:rsidR="009F6927" w:rsidRPr="0070726E">
        <w:rPr>
          <w:lang w:val="uk-UA"/>
        </w:rPr>
        <w:t>або іншої суми, належної Виконавцеві у зв'язку з виконанням Договору</w:t>
      </w:r>
      <w:r w:rsidR="00D503DF" w:rsidRPr="0070726E">
        <w:rPr>
          <w:lang w:val="uk-UA"/>
        </w:rPr>
        <w:t xml:space="preserve">. </w:t>
      </w:r>
    </w:p>
    <w:p w:rsidR="00A65918" w:rsidRPr="0070726E" w:rsidRDefault="00B33555" w:rsidP="00F54011">
      <w:pPr>
        <w:shd w:val="clear" w:color="auto" w:fill="FFFFFF"/>
        <w:tabs>
          <w:tab w:val="left" w:pos="-4253"/>
          <w:tab w:val="left" w:pos="446"/>
        </w:tabs>
        <w:spacing w:before="5"/>
        <w:ind w:right="-1" w:firstLine="709"/>
        <w:rPr>
          <w:lang w:val="uk-UA"/>
        </w:rPr>
      </w:pPr>
      <w:r w:rsidRPr="0070726E">
        <w:rPr>
          <w:b/>
          <w:bCs/>
          <w:spacing w:val="-7"/>
          <w:lang w:val="uk-UA"/>
        </w:rPr>
        <w:t xml:space="preserve"> </w:t>
      </w:r>
      <w:r w:rsidR="0071759A" w:rsidRPr="0070726E">
        <w:rPr>
          <w:b/>
          <w:bCs/>
          <w:spacing w:val="-7"/>
          <w:lang w:val="uk-UA"/>
        </w:rPr>
        <w:t>3</w:t>
      </w:r>
      <w:r w:rsidR="009F6927" w:rsidRPr="0070726E">
        <w:rPr>
          <w:b/>
          <w:bCs/>
          <w:spacing w:val="-7"/>
          <w:lang w:val="uk-UA"/>
        </w:rPr>
        <w:t>.</w:t>
      </w:r>
      <w:r w:rsidR="0071759A" w:rsidRPr="0070726E">
        <w:rPr>
          <w:b/>
          <w:bCs/>
          <w:spacing w:val="-7"/>
          <w:lang w:val="uk-UA"/>
        </w:rPr>
        <w:t>2.</w:t>
      </w:r>
      <w:r w:rsidR="001A06BD" w:rsidRPr="0070726E">
        <w:rPr>
          <w:b/>
          <w:bCs/>
          <w:lang w:val="uk-UA"/>
        </w:rPr>
        <w:tab/>
      </w:r>
      <w:r w:rsidR="009F6927" w:rsidRPr="0070726E">
        <w:rPr>
          <w:b/>
          <w:bCs/>
          <w:lang w:val="uk-UA"/>
        </w:rPr>
        <w:t>Виконавець зобов'язується:</w:t>
      </w:r>
    </w:p>
    <w:p w:rsidR="00A65918" w:rsidRPr="0070726E" w:rsidRDefault="0071759A" w:rsidP="00F54011">
      <w:pPr>
        <w:shd w:val="clear" w:color="auto" w:fill="FFFFFF"/>
        <w:tabs>
          <w:tab w:val="left" w:pos="-4253"/>
          <w:tab w:val="left" w:pos="1276"/>
        </w:tabs>
        <w:ind w:right="-1" w:firstLine="709"/>
        <w:jc w:val="both"/>
        <w:rPr>
          <w:lang w:val="uk-UA"/>
        </w:rPr>
      </w:pPr>
      <w:r w:rsidRPr="0070726E">
        <w:rPr>
          <w:lang w:val="uk-UA"/>
        </w:rPr>
        <w:t>3.2.1.</w:t>
      </w:r>
      <w:r w:rsidR="00D503DF" w:rsidRPr="0070726E">
        <w:rPr>
          <w:b/>
          <w:bCs/>
          <w:lang w:val="uk-UA"/>
        </w:rPr>
        <w:t> </w:t>
      </w:r>
      <w:r w:rsidR="009F6927" w:rsidRPr="0070726E">
        <w:rPr>
          <w:lang w:val="uk-UA"/>
        </w:rPr>
        <w:t>Гарантувати</w:t>
      </w:r>
      <w:r w:rsidR="00B33555" w:rsidRPr="0070726E">
        <w:rPr>
          <w:lang w:val="uk-UA"/>
        </w:rPr>
        <w:t xml:space="preserve"> </w:t>
      </w:r>
      <w:r w:rsidR="009F6927" w:rsidRPr="0070726E">
        <w:rPr>
          <w:lang w:val="uk-UA"/>
        </w:rPr>
        <w:t>безпечне</w:t>
      </w:r>
      <w:r w:rsidR="00B33555" w:rsidRPr="0070726E">
        <w:rPr>
          <w:lang w:val="uk-UA"/>
        </w:rPr>
        <w:t xml:space="preserve"> </w:t>
      </w:r>
      <w:r w:rsidR="009F6927" w:rsidRPr="0070726E">
        <w:rPr>
          <w:lang w:val="uk-UA"/>
        </w:rPr>
        <w:t>користування</w:t>
      </w:r>
      <w:r w:rsidR="00B33555" w:rsidRPr="0070726E">
        <w:rPr>
          <w:lang w:val="uk-UA"/>
        </w:rPr>
        <w:t xml:space="preserve"> </w:t>
      </w:r>
      <w:r w:rsidR="00817216">
        <w:rPr>
          <w:lang w:val="uk-UA"/>
        </w:rPr>
        <w:t>та нормальну роботу електроустановок замовника</w:t>
      </w:r>
      <w:r w:rsidR="00D60D31">
        <w:rPr>
          <w:lang w:val="uk-UA"/>
        </w:rPr>
        <w:t xml:space="preserve">, після </w:t>
      </w:r>
      <w:r w:rsidR="008B082B" w:rsidRPr="00B81AB9">
        <w:rPr>
          <w:lang w:val="uk-UA"/>
        </w:rPr>
        <w:t>наданих послуг</w:t>
      </w:r>
      <w:r w:rsidR="008251C7" w:rsidRPr="0070726E">
        <w:rPr>
          <w:lang w:val="uk-UA"/>
        </w:rPr>
        <w:t xml:space="preserve"> </w:t>
      </w:r>
      <w:r w:rsidR="009F6927" w:rsidRPr="0070726E">
        <w:rPr>
          <w:lang w:val="uk-UA"/>
        </w:rPr>
        <w:t>за умови дотримання Замовником вимог правил безпечної експлуатації своїх</w:t>
      </w:r>
      <w:r w:rsidR="00B33555" w:rsidRPr="0070726E">
        <w:rPr>
          <w:lang w:val="uk-UA"/>
        </w:rPr>
        <w:t xml:space="preserve"> </w:t>
      </w:r>
      <w:r w:rsidR="009F6927" w:rsidRPr="0070726E">
        <w:rPr>
          <w:lang w:val="uk-UA"/>
        </w:rPr>
        <w:t>електромереж, електроустаткування та електроприладів</w:t>
      </w:r>
      <w:r w:rsidR="00D503DF" w:rsidRPr="0070726E">
        <w:rPr>
          <w:lang w:val="uk-UA"/>
        </w:rPr>
        <w:t>.</w:t>
      </w:r>
      <w:r w:rsidR="009F6927" w:rsidRPr="0070726E">
        <w:rPr>
          <w:lang w:val="uk-UA"/>
        </w:rPr>
        <w:t xml:space="preserve"> </w:t>
      </w:r>
    </w:p>
    <w:p w:rsidR="00A65918" w:rsidRPr="0070726E" w:rsidRDefault="0071759A" w:rsidP="00F54011">
      <w:pPr>
        <w:shd w:val="clear" w:color="auto" w:fill="FFFFFF"/>
        <w:tabs>
          <w:tab w:val="left" w:pos="-4253"/>
        </w:tabs>
        <w:ind w:right="-1" w:firstLine="709"/>
        <w:jc w:val="both"/>
        <w:rPr>
          <w:lang w:val="uk-UA"/>
        </w:rPr>
      </w:pPr>
      <w:r w:rsidRPr="0070726E">
        <w:rPr>
          <w:lang w:val="uk-UA"/>
        </w:rPr>
        <w:t>3.2.2.</w:t>
      </w:r>
      <w:r w:rsidR="009F6927" w:rsidRPr="0070726E">
        <w:rPr>
          <w:b/>
          <w:lang w:val="uk-UA"/>
        </w:rPr>
        <w:t xml:space="preserve"> </w:t>
      </w:r>
      <w:r w:rsidR="008B082B" w:rsidRPr="00B81AB9">
        <w:rPr>
          <w:lang w:val="uk-UA"/>
        </w:rPr>
        <w:t>Надавати послуги</w:t>
      </w:r>
      <w:r w:rsidR="00CF4DA2" w:rsidRPr="0070726E">
        <w:rPr>
          <w:lang w:val="uk-UA"/>
        </w:rPr>
        <w:t xml:space="preserve"> </w:t>
      </w:r>
      <w:r w:rsidR="009F6927" w:rsidRPr="0070726E">
        <w:rPr>
          <w:lang w:val="uk-UA"/>
        </w:rPr>
        <w:t>за</w:t>
      </w:r>
      <w:r w:rsidR="00B33555" w:rsidRPr="0070726E">
        <w:rPr>
          <w:lang w:val="uk-UA"/>
        </w:rPr>
        <w:t xml:space="preserve"> </w:t>
      </w:r>
      <w:r w:rsidR="009F6927" w:rsidRPr="0070726E">
        <w:rPr>
          <w:lang w:val="uk-UA"/>
        </w:rPr>
        <w:t>даним</w:t>
      </w:r>
      <w:r w:rsidR="00B33555" w:rsidRPr="0070726E">
        <w:rPr>
          <w:lang w:val="uk-UA"/>
        </w:rPr>
        <w:t xml:space="preserve"> </w:t>
      </w:r>
      <w:r w:rsidR="009F6927" w:rsidRPr="0070726E">
        <w:rPr>
          <w:lang w:val="uk-UA"/>
        </w:rPr>
        <w:t>Договором</w:t>
      </w:r>
      <w:r w:rsidR="00B33555" w:rsidRPr="0070726E">
        <w:rPr>
          <w:lang w:val="uk-UA"/>
        </w:rPr>
        <w:t xml:space="preserve"> </w:t>
      </w:r>
      <w:r w:rsidR="009F6927" w:rsidRPr="0070726E">
        <w:rPr>
          <w:lang w:val="uk-UA"/>
        </w:rPr>
        <w:t>відповідно</w:t>
      </w:r>
      <w:r w:rsidR="00B33555" w:rsidRPr="0070726E">
        <w:rPr>
          <w:lang w:val="uk-UA"/>
        </w:rPr>
        <w:t xml:space="preserve"> </w:t>
      </w:r>
      <w:r w:rsidR="009F6927" w:rsidRPr="0070726E">
        <w:rPr>
          <w:lang w:val="uk-UA"/>
        </w:rPr>
        <w:t>до</w:t>
      </w:r>
      <w:r w:rsidR="00B33555" w:rsidRPr="0070726E">
        <w:rPr>
          <w:lang w:val="uk-UA"/>
        </w:rPr>
        <w:t xml:space="preserve"> </w:t>
      </w:r>
      <w:r w:rsidR="009F6927" w:rsidRPr="0070726E">
        <w:rPr>
          <w:lang w:val="uk-UA"/>
        </w:rPr>
        <w:t xml:space="preserve">проектної документації, ПУЕ, ПТЕ, БНіП, СНІП та ДБН. </w:t>
      </w:r>
    </w:p>
    <w:p w:rsidR="00A65918" w:rsidRPr="0070726E" w:rsidRDefault="0071759A" w:rsidP="00F54011">
      <w:pPr>
        <w:shd w:val="clear" w:color="auto" w:fill="FFFFFF"/>
        <w:tabs>
          <w:tab w:val="left" w:pos="-4253"/>
        </w:tabs>
        <w:ind w:firstLine="709"/>
        <w:jc w:val="both"/>
        <w:rPr>
          <w:lang w:val="uk-UA"/>
        </w:rPr>
      </w:pPr>
      <w:r w:rsidRPr="0070726E">
        <w:rPr>
          <w:lang w:val="uk-UA"/>
        </w:rPr>
        <w:lastRenderedPageBreak/>
        <w:t>3.2.3.</w:t>
      </w:r>
      <w:r w:rsidR="009F6927" w:rsidRPr="0070726E">
        <w:rPr>
          <w:b/>
          <w:lang w:val="uk-UA"/>
        </w:rPr>
        <w:t xml:space="preserve"> </w:t>
      </w:r>
      <w:r w:rsidR="001A06BD" w:rsidRPr="0070726E">
        <w:rPr>
          <w:lang w:val="uk-UA"/>
        </w:rPr>
        <w:t>П</w:t>
      </w:r>
      <w:r w:rsidR="009F6927" w:rsidRPr="0070726E">
        <w:rPr>
          <w:lang w:val="uk-UA"/>
        </w:rPr>
        <w:t>овідомл</w:t>
      </w:r>
      <w:r w:rsidR="001A06BD" w:rsidRPr="0070726E">
        <w:rPr>
          <w:lang w:val="uk-UA"/>
        </w:rPr>
        <w:t>яти Замовника</w:t>
      </w:r>
      <w:r w:rsidR="009F6927" w:rsidRPr="0070726E">
        <w:rPr>
          <w:lang w:val="uk-UA"/>
        </w:rPr>
        <w:t xml:space="preserve"> про несправності, які виникли </w:t>
      </w:r>
      <w:r w:rsidR="00817216">
        <w:rPr>
          <w:lang w:val="uk-UA"/>
        </w:rPr>
        <w:t xml:space="preserve">або можуть виникнути </w:t>
      </w:r>
      <w:r w:rsidR="009F6927" w:rsidRPr="0070726E">
        <w:rPr>
          <w:lang w:val="uk-UA"/>
        </w:rPr>
        <w:t>на електроустаткуванні Замовника</w:t>
      </w:r>
      <w:r w:rsidR="00171414">
        <w:rPr>
          <w:lang w:val="uk-UA"/>
        </w:rPr>
        <w:t>,</w:t>
      </w:r>
      <w:r w:rsidR="009F6927" w:rsidRPr="0070726E">
        <w:rPr>
          <w:lang w:val="uk-UA"/>
        </w:rPr>
        <w:t xml:space="preserve"> і своєчасно прибути </w:t>
      </w:r>
      <w:r w:rsidR="005A3265" w:rsidRPr="0070726E">
        <w:rPr>
          <w:lang w:val="uk-UA"/>
        </w:rPr>
        <w:t xml:space="preserve">на </w:t>
      </w:r>
      <w:r w:rsidR="00344C32">
        <w:rPr>
          <w:lang w:val="uk-UA"/>
        </w:rPr>
        <w:t>об'єкти електроустановок</w:t>
      </w:r>
      <w:r w:rsidR="005D524A" w:rsidRPr="0070726E">
        <w:rPr>
          <w:lang w:val="uk-UA"/>
        </w:rPr>
        <w:t xml:space="preserve"> </w:t>
      </w:r>
      <w:r w:rsidR="009F6927" w:rsidRPr="0070726E">
        <w:rPr>
          <w:lang w:val="uk-UA"/>
        </w:rPr>
        <w:t>та приступ</w:t>
      </w:r>
      <w:r w:rsidR="00D503DF" w:rsidRPr="0070726E">
        <w:rPr>
          <w:lang w:val="uk-UA"/>
        </w:rPr>
        <w:t>а</w:t>
      </w:r>
      <w:r w:rsidR="009F6927" w:rsidRPr="0070726E">
        <w:rPr>
          <w:lang w:val="uk-UA"/>
        </w:rPr>
        <w:t>ти до їх усунення.</w:t>
      </w:r>
    </w:p>
    <w:p w:rsidR="00A65918" w:rsidRPr="0070726E" w:rsidRDefault="00A65918" w:rsidP="00F54011">
      <w:pPr>
        <w:shd w:val="clear" w:color="auto" w:fill="FFFFFF"/>
        <w:ind w:left="600" w:hanging="480"/>
        <w:rPr>
          <w:lang w:val="uk-UA"/>
        </w:rPr>
      </w:pPr>
    </w:p>
    <w:p w:rsidR="00A65918" w:rsidRPr="0070726E" w:rsidRDefault="00207CD8" w:rsidP="00F54011">
      <w:pPr>
        <w:shd w:val="clear" w:color="auto" w:fill="FFFFFF"/>
        <w:ind w:left="10"/>
        <w:jc w:val="center"/>
        <w:rPr>
          <w:b/>
          <w:bCs/>
          <w:lang w:val="uk-UA"/>
        </w:rPr>
      </w:pPr>
      <w:r w:rsidRPr="0070726E">
        <w:rPr>
          <w:b/>
          <w:bCs/>
          <w:lang w:val="uk-UA"/>
        </w:rPr>
        <w:t>4.</w:t>
      </w:r>
      <w:r w:rsidR="00CE7C7A" w:rsidRPr="0070726E">
        <w:rPr>
          <w:b/>
          <w:bCs/>
          <w:lang w:val="uk-UA"/>
        </w:rPr>
        <w:t xml:space="preserve"> </w:t>
      </w:r>
      <w:r w:rsidR="009F6927" w:rsidRPr="0070726E">
        <w:rPr>
          <w:b/>
          <w:bCs/>
          <w:lang w:val="uk-UA"/>
        </w:rPr>
        <w:t xml:space="preserve">УМОВИ, ПОРЯДОК ОПЛАТИ </w:t>
      </w:r>
      <w:r w:rsidR="00C045E5" w:rsidRPr="0070726E">
        <w:rPr>
          <w:b/>
          <w:bCs/>
          <w:lang w:val="uk-UA"/>
        </w:rPr>
        <w:t xml:space="preserve"> </w:t>
      </w:r>
      <w:r w:rsidR="00702195" w:rsidRPr="00B81AB9">
        <w:rPr>
          <w:b/>
          <w:bCs/>
          <w:lang w:val="uk-UA"/>
        </w:rPr>
        <w:t>ПОСЛУГ</w:t>
      </w:r>
    </w:p>
    <w:p w:rsidR="00F54011" w:rsidRDefault="00F54011" w:rsidP="00F54011">
      <w:pPr>
        <w:ind w:firstLine="284"/>
        <w:jc w:val="both"/>
        <w:rPr>
          <w:lang w:val="uk-UA"/>
        </w:rPr>
      </w:pPr>
      <w:r>
        <w:rPr>
          <w:lang w:val="uk-UA"/>
        </w:rPr>
        <w:t xml:space="preserve">4.1.  Вартість </w:t>
      </w:r>
      <w:r w:rsidRPr="00EE7D99">
        <w:rPr>
          <w:lang w:val="uk-UA"/>
        </w:rPr>
        <w:t>послуг</w:t>
      </w:r>
      <w:r>
        <w:rPr>
          <w:lang w:val="uk-UA"/>
        </w:rPr>
        <w:t xml:space="preserve">, зазначених у п.1.1 цього Договору, складає ______ грн. ___ коп. </w:t>
      </w:r>
      <w:r>
        <w:rPr>
          <w:i/>
          <w:lang w:val="uk-UA"/>
        </w:rPr>
        <w:t>(сума прописом</w:t>
      </w:r>
      <w:r>
        <w:rPr>
          <w:lang w:val="uk-UA"/>
        </w:rPr>
        <w:t xml:space="preserve">), в т.ч. ПДВ – ___грн. __коп., згідно Кошторису вартості оперативно-технічного обслуговування </w:t>
      </w:r>
      <w:r w:rsidR="00A36002" w:rsidRPr="00A36002">
        <w:rPr>
          <w:lang w:val="uk-UA"/>
        </w:rPr>
        <w:t>внутрішньобудинкових мереж</w:t>
      </w:r>
      <w:r>
        <w:rPr>
          <w:lang w:val="uk-UA"/>
        </w:rPr>
        <w:t xml:space="preserve"> (Додаток</w:t>
      </w:r>
      <w:r w:rsidR="00A36002">
        <w:rPr>
          <w:lang w:val="uk-UA"/>
        </w:rPr>
        <w:t xml:space="preserve"> </w:t>
      </w:r>
      <w:r>
        <w:rPr>
          <w:lang w:val="uk-UA"/>
        </w:rPr>
        <w:t>1), за період з моменту підписання цього Договору до</w:t>
      </w:r>
      <w:r w:rsidRPr="00924638">
        <w:rPr>
          <w:lang w:val="uk-UA"/>
        </w:rPr>
        <w:t xml:space="preserve"> </w:t>
      </w:r>
      <w:r>
        <w:rPr>
          <w:lang w:val="uk-UA"/>
        </w:rPr>
        <w:t>31 грудня 20</w:t>
      </w:r>
      <w:r w:rsidR="00A36002">
        <w:rPr>
          <w:lang w:val="uk-UA"/>
        </w:rPr>
        <w:t>2__</w:t>
      </w:r>
      <w:r w:rsidR="00817216">
        <w:rPr>
          <w:lang w:val="uk-UA"/>
        </w:rPr>
        <w:t xml:space="preserve"> року</w:t>
      </w:r>
      <w:r>
        <w:rPr>
          <w:lang w:val="uk-UA"/>
        </w:rPr>
        <w:t xml:space="preserve">.  </w:t>
      </w:r>
    </w:p>
    <w:p w:rsidR="00F54011" w:rsidRDefault="00F54011" w:rsidP="00F54011">
      <w:pPr>
        <w:ind w:firstLine="284"/>
        <w:jc w:val="both"/>
        <w:rPr>
          <w:spacing w:val="-3"/>
          <w:lang w:val="uk-UA"/>
        </w:rPr>
      </w:pPr>
      <w:r>
        <w:rPr>
          <w:lang w:val="uk-UA"/>
        </w:rPr>
        <w:t xml:space="preserve">4.2. </w:t>
      </w:r>
      <w:r>
        <w:rPr>
          <w:spacing w:val="-3"/>
          <w:lang w:val="uk-UA"/>
        </w:rPr>
        <w:t xml:space="preserve">Оплата за цим Договором здійснюється Замовником шляхом перерахування: </w:t>
      </w:r>
    </w:p>
    <w:p w:rsidR="00F54011" w:rsidRDefault="00F54011" w:rsidP="00F54011">
      <w:pPr>
        <w:ind w:firstLine="284"/>
        <w:jc w:val="both"/>
        <w:rPr>
          <w:lang w:val="uk-UA"/>
        </w:rPr>
      </w:pPr>
      <w:r>
        <w:rPr>
          <w:spacing w:val="-3"/>
          <w:lang w:val="uk-UA"/>
        </w:rPr>
        <w:t>- 50% (п’ятдесят) попередньої оплати вартості послуг визначеній у п.</w:t>
      </w:r>
      <w:r w:rsidR="005E3D76">
        <w:rPr>
          <w:spacing w:val="-3"/>
          <w:lang w:val="uk-UA"/>
        </w:rPr>
        <w:t>4</w:t>
      </w:r>
      <w:r>
        <w:rPr>
          <w:spacing w:val="-3"/>
          <w:lang w:val="uk-UA"/>
        </w:rPr>
        <w:t xml:space="preserve">.1 цього Договору </w:t>
      </w:r>
      <w:r>
        <w:rPr>
          <w:spacing w:val="9"/>
          <w:lang w:val="uk-UA"/>
        </w:rPr>
        <w:t xml:space="preserve">у безготівковій формі </w:t>
      </w:r>
      <w:r>
        <w:rPr>
          <w:lang w:val="uk-UA"/>
        </w:rPr>
        <w:t>грошовими коштами у національній валюті України</w:t>
      </w:r>
      <w:r>
        <w:rPr>
          <w:spacing w:val="-3"/>
          <w:lang w:val="uk-UA"/>
        </w:rPr>
        <w:t xml:space="preserve"> </w:t>
      </w:r>
      <w:r>
        <w:rPr>
          <w:lang w:val="uk-UA"/>
        </w:rPr>
        <w:t>на поточний рахунок Виконавця, що зазначений в розділі 9 цього Договору,</w:t>
      </w:r>
      <w:r>
        <w:rPr>
          <w:spacing w:val="-3"/>
          <w:lang w:val="uk-UA"/>
        </w:rPr>
        <w:t xml:space="preserve"> </w:t>
      </w:r>
      <w:r>
        <w:rPr>
          <w:lang w:val="uk-UA"/>
        </w:rPr>
        <w:t>протягом 10 (десяти) банківських днів з моменту отримання рахунку від Виконавця.</w:t>
      </w:r>
    </w:p>
    <w:p w:rsidR="00F54011" w:rsidRDefault="00F54011" w:rsidP="00F54011">
      <w:pPr>
        <w:ind w:firstLine="284"/>
        <w:jc w:val="both"/>
        <w:rPr>
          <w:lang w:val="uk-UA"/>
        </w:rPr>
      </w:pPr>
      <w:r>
        <w:rPr>
          <w:lang w:val="uk-UA"/>
        </w:rPr>
        <w:t xml:space="preserve">- </w:t>
      </w:r>
      <w:r>
        <w:rPr>
          <w:spacing w:val="-3"/>
          <w:lang w:val="uk-UA"/>
        </w:rPr>
        <w:t>50% (п’ятдесят) вартості послуг визначеній у п.</w:t>
      </w:r>
      <w:r w:rsidR="005E3D76">
        <w:rPr>
          <w:spacing w:val="-3"/>
          <w:lang w:val="uk-UA"/>
        </w:rPr>
        <w:t>4</w:t>
      </w:r>
      <w:r>
        <w:rPr>
          <w:spacing w:val="-3"/>
          <w:lang w:val="uk-UA"/>
        </w:rPr>
        <w:t xml:space="preserve">.1 цього Договору </w:t>
      </w:r>
      <w:r>
        <w:rPr>
          <w:spacing w:val="9"/>
          <w:lang w:val="uk-UA"/>
        </w:rPr>
        <w:t xml:space="preserve">у безготівковій формі </w:t>
      </w:r>
      <w:r>
        <w:rPr>
          <w:lang w:val="uk-UA"/>
        </w:rPr>
        <w:t>грошовими коштами у національній валюті України</w:t>
      </w:r>
      <w:r>
        <w:rPr>
          <w:spacing w:val="-3"/>
          <w:lang w:val="uk-UA"/>
        </w:rPr>
        <w:t xml:space="preserve"> </w:t>
      </w:r>
      <w:r>
        <w:rPr>
          <w:lang w:val="uk-UA"/>
        </w:rPr>
        <w:t>на поточний рахунок Виконавця, що зазначений в розділі 9 цього Договору,</w:t>
      </w:r>
      <w:r>
        <w:rPr>
          <w:spacing w:val="-3"/>
          <w:lang w:val="uk-UA"/>
        </w:rPr>
        <w:t xml:space="preserve"> </w:t>
      </w:r>
      <w:r>
        <w:rPr>
          <w:lang w:val="uk-UA"/>
        </w:rPr>
        <w:t>протягом 10 (десяти) банківських днів з моменту підписання Сторонами Акта здавання-приймання наданих послуг.</w:t>
      </w:r>
    </w:p>
    <w:p w:rsidR="00F54011" w:rsidRDefault="00F54011" w:rsidP="00F54011">
      <w:pPr>
        <w:ind w:firstLine="360"/>
        <w:jc w:val="both"/>
        <w:rPr>
          <w:lang w:val="uk-UA"/>
        </w:rPr>
      </w:pPr>
      <w:r>
        <w:rPr>
          <w:lang w:val="uk-UA"/>
        </w:rPr>
        <w:t xml:space="preserve">4.3. За окремою заявкою Замовника Виконавець надає додаткові послуги (аварійно-відновлювальні та капітальні ремонтні роботи), вартість яких визначається додатково згідно затверджених розцінок та тарифів Виконавця, про що Сторонами укладається додаткова угода до цього Договору.      </w:t>
      </w:r>
    </w:p>
    <w:p w:rsidR="00F54011" w:rsidRDefault="00F54011" w:rsidP="00F54011">
      <w:pPr>
        <w:ind w:firstLine="360"/>
        <w:jc w:val="both"/>
        <w:rPr>
          <w:lang w:val="uk-UA"/>
        </w:rPr>
      </w:pPr>
      <w:r>
        <w:rPr>
          <w:lang w:val="uk-UA"/>
        </w:rPr>
        <w:t xml:space="preserve">4.4. Після закінчення наданих послуг Виконавець протягом 3-х (трьох) робочих днів зобов’язаний надати Замовнику Акт </w:t>
      </w:r>
      <w:r w:rsidR="00171414">
        <w:rPr>
          <w:lang w:val="uk-UA"/>
        </w:rPr>
        <w:t xml:space="preserve">приймання-передачі </w:t>
      </w:r>
      <w:r>
        <w:rPr>
          <w:lang w:val="uk-UA"/>
        </w:rPr>
        <w:t>наданих послуг</w:t>
      </w:r>
      <w:r>
        <w:t xml:space="preserve">, де </w:t>
      </w:r>
      <w:r>
        <w:rPr>
          <w:lang w:val="uk-UA"/>
        </w:rPr>
        <w:t>фактично</w:t>
      </w:r>
      <w:r>
        <w:t xml:space="preserve"> </w:t>
      </w:r>
      <w:r>
        <w:rPr>
          <w:lang w:val="uk-UA"/>
        </w:rPr>
        <w:t>вказано обсяг та вартість</w:t>
      </w:r>
      <w:r w:rsidR="00171414" w:rsidRPr="00171414">
        <w:rPr>
          <w:lang w:val="uk-UA"/>
        </w:rPr>
        <w:t xml:space="preserve"> </w:t>
      </w:r>
      <w:r w:rsidR="00171414">
        <w:rPr>
          <w:lang w:val="uk-UA"/>
        </w:rPr>
        <w:t>наданих послуг</w:t>
      </w:r>
      <w:r>
        <w:rPr>
          <w:lang w:val="uk-UA"/>
        </w:rPr>
        <w:t>.</w:t>
      </w:r>
    </w:p>
    <w:p w:rsidR="00F54011" w:rsidRDefault="00817216" w:rsidP="00F54011">
      <w:pPr>
        <w:ind w:firstLine="360"/>
        <w:jc w:val="both"/>
        <w:rPr>
          <w:lang w:val="uk-UA"/>
        </w:rPr>
      </w:pPr>
      <w:r>
        <w:rPr>
          <w:lang w:val="uk-UA"/>
        </w:rPr>
        <w:t>4.5</w:t>
      </w:r>
      <w:r w:rsidR="00F54011">
        <w:rPr>
          <w:lang w:val="uk-UA"/>
        </w:rPr>
        <w:t>. Вартість наданих послуг може бути змінена у випадках:</w:t>
      </w:r>
    </w:p>
    <w:p w:rsidR="00F54011" w:rsidRDefault="00F54011" w:rsidP="00F54011">
      <w:pPr>
        <w:ind w:firstLine="360"/>
        <w:jc w:val="both"/>
        <w:rPr>
          <w:lang w:val="uk-UA"/>
        </w:rPr>
      </w:pPr>
      <w:r>
        <w:rPr>
          <w:lang w:val="uk-UA"/>
        </w:rPr>
        <w:t>- зміни обсягів, складу послуг;</w:t>
      </w:r>
    </w:p>
    <w:p w:rsidR="00F54011" w:rsidRDefault="00F54011" w:rsidP="00F54011">
      <w:pPr>
        <w:ind w:firstLine="360"/>
        <w:jc w:val="both"/>
        <w:rPr>
          <w:lang w:val="uk-UA"/>
        </w:rPr>
      </w:pPr>
      <w:r>
        <w:rPr>
          <w:lang w:val="uk-UA"/>
        </w:rPr>
        <w:t>- врахування інфляційних факторів;</w:t>
      </w:r>
    </w:p>
    <w:p w:rsidR="00F54011" w:rsidRDefault="00F54011" w:rsidP="00F54011">
      <w:pPr>
        <w:ind w:firstLine="360"/>
        <w:jc w:val="both"/>
        <w:rPr>
          <w:lang w:val="uk-UA"/>
        </w:rPr>
      </w:pPr>
      <w:r>
        <w:rPr>
          <w:lang w:val="uk-UA"/>
        </w:rPr>
        <w:t>- прийняття нових нормативних актів, що впливають на вартість наданих послуг.</w:t>
      </w:r>
    </w:p>
    <w:p w:rsidR="00F54011" w:rsidRDefault="00817216" w:rsidP="00F54011">
      <w:pPr>
        <w:ind w:firstLine="360"/>
        <w:jc w:val="both"/>
        <w:rPr>
          <w:lang w:val="uk-UA"/>
        </w:rPr>
      </w:pPr>
      <w:r>
        <w:rPr>
          <w:lang w:val="uk-UA"/>
        </w:rPr>
        <w:t>4.6</w:t>
      </w:r>
      <w:r w:rsidR="00F54011">
        <w:rPr>
          <w:lang w:val="uk-UA"/>
        </w:rPr>
        <w:t xml:space="preserve">. Про зміну вартості послуг Виконавець зобов’язаний попередньо повідомити Замовника письмово шляхом направлення на адресу Замовника цінного листа з описом вкладення та повідомлення про вручення та/або шляхом факсимільного зв’язку. </w:t>
      </w:r>
    </w:p>
    <w:p w:rsidR="00F54011" w:rsidRDefault="00817216" w:rsidP="00F54011">
      <w:pPr>
        <w:ind w:firstLine="360"/>
        <w:jc w:val="both"/>
        <w:rPr>
          <w:lang w:val="uk-UA"/>
        </w:rPr>
      </w:pPr>
      <w:r>
        <w:rPr>
          <w:lang w:val="uk-UA"/>
        </w:rPr>
        <w:t>4.7</w:t>
      </w:r>
      <w:r w:rsidR="00F54011">
        <w:rPr>
          <w:lang w:val="uk-UA"/>
        </w:rPr>
        <w:t>. У разі зміни вартості послуг по цьому Договору, остаточний розрахунок за надані послуги (сума, що не була включена до рахунку, що передбачений п. 4.2. цього Договору) здійснюється Замовником після підписання Сторонами Акта при</w:t>
      </w:r>
      <w:r w:rsidR="00F54011">
        <w:t>й</w:t>
      </w:r>
      <w:r w:rsidR="00F54011">
        <w:rPr>
          <w:lang w:val="uk-UA"/>
        </w:rPr>
        <w:t>мання</w:t>
      </w:r>
      <w:r w:rsidR="00356C75">
        <w:rPr>
          <w:lang w:val="uk-UA"/>
        </w:rPr>
        <w:t>-передачі</w:t>
      </w:r>
      <w:r w:rsidR="00F54011">
        <w:rPr>
          <w:lang w:val="uk-UA"/>
        </w:rPr>
        <w:t xml:space="preserve"> наданих послуг.</w:t>
      </w:r>
    </w:p>
    <w:p w:rsidR="00F54011" w:rsidRDefault="00F54011" w:rsidP="00F54011">
      <w:pPr>
        <w:shd w:val="clear" w:color="auto" w:fill="FFFFFF"/>
        <w:ind w:left="480" w:hanging="480"/>
        <w:jc w:val="center"/>
        <w:rPr>
          <w:b/>
          <w:lang w:val="uk-UA"/>
        </w:rPr>
      </w:pPr>
    </w:p>
    <w:p w:rsidR="00A65918" w:rsidRPr="0070726E" w:rsidRDefault="00207CD8" w:rsidP="00F54011">
      <w:pPr>
        <w:shd w:val="clear" w:color="auto" w:fill="FFFFFF"/>
        <w:ind w:left="480" w:hanging="480"/>
        <w:jc w:val="center"/>
        <w:rPr>
          <w:b/>
          <w:lang w:val="uk-UA"/>
        </w:rPr>
      </w:pPr>
      <w:r w:rsidRPr="0070726E">
        <w:rPr>
          <w:b/>
          <w:lang w:val="uk-UA"/>
        </w:rPr>
        <w:t>5.</w:t>
      </w:r>
      <w:r w:rsidR="008C03CD" w:rsidRPr="0070726E">
        <w:rPr>
          <w:b/>
          <w:lang w:val="uk-UA"/>
        </w:rPr>
        <w:t xml:space="preserve"> </w:t>
      </w:r>
      <w:r w:rsidR="00CE7C7A" w:rsidRPr="0070726E">
        <w:rPr>
          <w:b/>
          <w:lang w:val="uk-UA"/>
        </w:rPr>
        <w:t xml:space="preserve"> </w:t>
      </w:r>
      <w:r w:rsidR="008C03CD" w:rsidRPr="0070726E">
        <w:rPr>
          <w:b/>
          <w:lang w:val="uk-UA"/>
        </w:rPr>
        <w:t xml:space="preserve">ПОРЯДОК </w:t>
      </w:r>
      <w:r w:rsidR="00C045E5" w:rsidRPr="0070726E">
        <w:rPr>
          <w:b/>
          <w:lang w:val="uk-UA"/>
        </w:rPr>
        <w:t xml:space="preserve"> </w:t>
      </w:r>
      <w:r w:rsidR="004E0545" w:rsidRPr="00B81AB9">
        <w:rPr>
          <w:b/>
          <w:lang w:val="uk-UA"/>
        </w:rPr>
        <w:t>НАДАННЯ ПОСЛУГ</w:t>
      </w:r>
      <w:r w:rsidR="004E6810" w:rsidRPr="0070726E">
        <w:rPr>
          <w:b/>
          <w:lang w:val="uk-UA"/>
        </w:rPr>
        <w:t xml:space="preserve"> </w:t>
      </w:r>
      <w:r w:rsidR="00295AD4" w:rsidRPr="0070726E">
        <w:rPr>
          <w:b/>
          <w:lang w:val="uk-UA"/>
        </w:rPr>
        <w:t>ТА ЇХ ПРИЙ</w:t>
      </w:r>
      <w:r w:rsidR="004E6810" w:rsidRPr="0070726E">
        <w:rPr>
          <w:b/>
          <w:lang w:val="uk-UA"/>
        </w:rPr>
        <w:t>НЯТТЯ</w:t>
      </w:r>
    </w:p>
    <w:p w:rsidR="00A65918" w:rsidRPr="0070726E" w:rsidRDefault="00ED2E96" w:rsidP="00F54011">
      <w:pPr>
        <w:shd w:val="clear" w:color="auto" w:fill="FFFFFF"/>
        <w:tabs>
          <w:tab w:val="left" w:pos="-4253"/>
        </w:tabs>
        <w:ind w:left="5" w:firstLine="704"/>
        <w:rPr>
          <w:bCs/>
          <w:spacing w:val="-6"/>
          <w:lang w:val="uk-UA"/>
        </w:rPr>
      </w:pPr>
      <w:r w:rsidRPr="0070726E">
        <w:rPr>
          <w:b/>
          <w:bCs/>
          <w:spacing w:val="-6"/>
          <w:lang w:val="uk-UA"/>
        </w:rPr>
        <w:t xml:space="preserve">5.1. </w:t>
      </w:r>
      <w:r w:rsidR="00295AD4" w:rsidRPr="0070726E">
        <w:rPr>
          <w:b/>
          <w:bCs/>
          <w:spacing w:val="-6"/>
          <w:lang w:val="uk-UA"/>
        </w:rPr>
        <w:t xml:space="preserve">Умови та порядок </w:t>
      </w:r>
      <w:r w:rsidR="007476D1" w:rsidRPr="00B81AB9">
        <w:rPr>
          <w:b/>
          <w:bCs/>
          <w:spacing w:val="-6"/>
          <w:lang w:val="uk-UA"/>
        </w:rPr>
        <w:t>надання послуг</w:t>
      </w:r>
      <w:r w:rsidR="004E6810" w:rsidRPr="0070726E">
        <w:rPr>
          <w:b/>
          <w:bCs/>
          <w:spacing w:val="-6"/>
          <w:lang w:val="uk-UA"/>
        </w:rPr>
        <w:t>:</w:t>
      </w:r>
    </w:p>
    <w:p w:rsidR="00A65918" w:rsidRPr="0070726E" w:rsidRDefault="00295AD4" w:rsidP="00F54011">
      <w:pPr>
        <w:shd w:val="clear" w:color="auto" w:fill="FFFFFF"/>
        <w:spacing w:before="5"/>
        <w:ind w:firstLine="709"/>
        <w:jc w:val="both"/>
        <w:rPr>
          <w:lang w:val="uk-UA"/>
        </w:rPr>
      </w:pPr>
      <w:r w:rsidRPr="0070726E">
        <w:rPr>
          <w:lang w:val="uk-UA"/>
        </w:rPr>
        <w:t xml:space="preserve">5.1.1. </w:t>
      </w:r>
      <w:r w:rsidR="00271E05" w:rsidRPr="0070726E">
        <w:rPr>
          <w:lang w:val="uk-UA"/>
        </w:rPr>
        <w:t>Замовник передає Виконавцю технічну та виконавчу документацію</w:t>
      </w:r>
      <w:r w:rsidR="00E32FE6" w:rsidRPr="0070726E">
        <w:rPr>
          <w:lang w:val="uk-UA"/>
        </w:rPr>
        <w:t>,</w:t>
      </w:r>
      <w:r w:rsidR="00271E05" w:rsidRPr="0070726E">
        <w:rPr>
          <w:lang w:val="uk-UA"/>
        </w:rPr>
        <w:t xml:space="preserve"> необхідну для </w:t>
      </w:r>
      <w:r w:rsidR="00ED73BE" w:rsidRPr="00B81AB9">
        <w:rPr>
          <w:lang w:val="uk-UA"/>
        </w:rPr>
        <w:t>надання послуг</w:t>
      </w:r>
      <w:r w:rsidR="00817216">
        <w:rPr>
          <w:lang w:val="uk-UA"/>
        </w:rPr>
        <w:t xml:space="preserve"> протягом 5 днів з дати підписання договору</w:t>
      </w:r>
      <w:r w:rsidR="00271E05" w:rsidRPr="0070726E">
        <w:rPr>
          <w:lang w:val="uk-UA"/>
        </w:rPr>
        <w:t>.</w:t>
      </w:r>
    </w:p>
    <w:p w:rsidR="00A65918" w:rsidRPr="0070726E" w:rsidRDefault="00295AD4" w:rsidP="00F54011">
      <w:pPr>
        <w:shd w:val="clear" w:color="auto" w:fill="FFFFFF"/>
        <w:spacing w:before="5"/>
        <w:ind w:firstLine="709"/>
        <w:jc w:val="both"/>
        <w:rPr>
          <w:lang w:val="uk-UA"/>
        </w:rPr>
      </w:pPr>
      <w:r w:rsidRPr="0070726E">
        <w:rPr>
          <w:lang w:val="uk-UA"/>
        </w:rPr>
        <w:t>5.1.</w:t>
      </w:r>
      <w:r w:rsidR="00E32FE6" w:rsidRPr="0070726E">
        <w:rPr>
          <w:lang w:val="uk-UA"/>
        </w:rPr>
        <w:t>2</w:t>
      </w:r>
      <w:r w:rsidR="00D503DF" w:rsidRPr="0070726E">
        <w:rPr>
          <w:lang w:val="uk-UA"/>
        </w:rPr>
        <w:t xml:space="preserve">. </w:t>
      </w:r>
      <w:r w:rsidR="00ED73BE" w:rsidRPr="00B81AB9">
        <w:rPr>
          <w:lang w:val="uk-UA"/>
        </w:rPr>
        <w:t>Послуги</w:t>
      </w:r>
      <w:r w:rsidR="00ED73BE" w:rsidRPr="0070726E">
        <w:rPr>
          <w:lang w:val="uk-UA"/>
        </w:rPr>
        <w:t xml:space="preserve"> </w:t>
      </w:r>
      <w:r w:rsidR="00ED73BE" w:rsidRPr="00B81AB9">
        <w:rPr>
          <w:lang w:val="uk-UA"/>
        </w:rPr>
        <w:t xml:space="preserve">надаються </w:t>
      </w:r>
      <w:r w:rsidR="00D503DF" w:rsidRPr="0070726E">
        <w:rPr>
          <w:lang w:val="uk-UA"/>
        </w:rPr>
        <w:t xml:space="preserve">постійно на підставі річних та багаторічних графіків, </w:t>
      </w:r>
      <w:r w:rsidR="004C4C9D" w:rsidRPr="0070726E">
        <w:rPr>
          <w:lang w:val="uk-UA"/>
        </w:rPr>
        <w:t xml:space="preserve">у разі </w:t>
      </w:r>
      <w:r w:rsidR="004C4C9D" w:rsidRPr="00F94A9E">
        <w:rPr>
          <w:lang w:val="uk-UA"/>
        </w:rPr>
        <w:t>продовжен</w:t>
      </w:r>
      <w:r w:rsidR="00817216" w:rsidRPr="00F94A9E">
        <w:rPr>
          <w:lang w:val="uk-UA"/>
        </w:rPr>
        <w:t>ня строку Договору згідно п</w:t>
      </w:r>
      <w:r w:rsidR="00F94A9E" w:rsidRPr="00F94A9E">
        <w:rPr>
          <w:lang w:val="uk-UA"/>
        </w:rPr>
        <w:t>. 9.2</w:t>
      </w:r>
      <w:r w:rsidR="004C4C9D" w:rsidRPr="00F94A9E">
        <w:rPr>
          <w:lang w:val="uk-UA"/>
        </w:rPr>
        <w:t xml:space="preserve"> Договору,  </w:t>
      </w:r>
      <w:r w:rsidR="00D503DF" w:rsidRPr="00F94A9E">
        <w:rPr>
          <w:lang w:val="uk-UA"/>
        </w:rPr>
        <w:t xml:space="preserve">які </w:t>
      </w:r>
      <w:r w:rsidR="00C757C9" w:rsidRPr="00F94A9E">
        <w:rPr>
          <w:lang w:val="uk-UA"/>
        </w:rPr>
        <w:t>визначені</w:t>
      </w:r>
      <w:r w:rsidR="00D503DF" w:rsidRPr="00F94A9E">
        <w:rPr>
          <w:lang w:val="uk-UA"/>
        </w:rPr>
        <w:t xml:space="preserve"> в Д</w:t>
      </w:r>
      <w:r w:rsidR="00E32FE6" w:rsidRPr="00F94A9E">
        <w:rPr>
          <w:lang w:val="uk-UA"/>
        </w:rPr>
        <w:t xml:space="preserve">одатку </w:t>
      </w:r>
      <w:r w:rsidR="00616AAC" w:rsidRPr="00F94A9E">
        <w:rPr>
          <w:lang w:val="uk-UA"/>
        </w:rPr>
        <w:t>№</w:t>
      </w:r>
      <w:r w:rsidR="00784B65" w:rsidRPr="00F94A9E">
        <w:rPr>
          <w:lang w:val="uk-UA"/>
        </w:rPr>
        <w:t xml:space="preserve">3 </w:t>
      </w:r>
      <w:r w:rsidR="00E32FE6" w:rsidRPr="00F94A9E">
        <w:rPr>
          <w:lang w:val="uk-UA"/>
        </w:rPr>
        <w:t>до Договору</w:t>
      </w:r>
      <w:r w:rsidR="00D503DF" w:rsidRPr="00F94A9E">
        <w:rPr>
          <w:lang w:val="uk-UA"/>
        </w:rPr>
        <w:t xml:space="preserve"> у</w:t>
      </w:r>
      <w:r w:rsidR="00D503DF" w:rsidRPr="0070726E">
        <w:rPr>
          <w:lang w:val="uk-UA"/>
        </w:rPr>
        <w:t xml:space="preserve"> терміни, встановленні Правилами технічної експлуатації електричних станцій та мереж</w:t>
      </w:r>
      <w:r w:rsidR="00B978E4">
        <w:rPr>
          <w:lang w:val="uk-UA"/>
        </w:rPr>
        <w:t xml:space="preserve">, </w:t>
      </w:r>
      <w:r w:rsidR="00D503DF" w:rsidRPr="0070726E">
        <w:rPr>
          <w:lang w:val="uk-UA"/>
        </w:rPr>
        <w:t xml:space="preserve">інструкціями заводів виробників </w:t>
      </w:r>
      <w:r w:rsidR="00ED73BE" w:rsidRPr="00B81AB9">
        <w:rPr>
          <w:lang w:val="uk-UA"/>
        </w:rPr>
        <w:t xml:space="preserve">електроустановок </w:t>
      </w:r>
      <w:r w:rsidR="00D503DF" w:rsidRPr="0070726E">
        <w:rPr>
          <w:lang w:val="uk-UA"/>
        </w:rPr>
        <w:t>і включає в себе:</w:t>
      </w:r>
    </w:p>
    <w:p w:rsidR="00A65918" w:rsidRPr="0070726E" w:rsidRDefault="00C757C9" w:rsidP="00F54011">
      <w:pPr>
        <w:numPr>
          <w:ilvl w:val="0"/>
          <w:numId w:val="25"/>
        </w:numPr>
        <w:tabs>
          <w:tab w:val="left" w:pos="993"/>
        </w:tabs>
        <w:ind w:left="0" w:firstLine="709"/>
        <w:jc w:val="both"/>
        <w:rPr>
          <w:lang w:val="uk-UA"/>
        </w:rPr>
      </w:pPr>
      <w:r w:rsidRPr="0070726E">
        <w:rPr>
          <w:lang w:val="uk-UA"/>
        </w:rPr>
        <w:t xml:space="preserve">огляди </w:t>
      </w:r>
      <w:r w:rsidR="00A36002">
        <w:rPr>
          <w:lang w:val="uk-UA"/>
        </w:rPr>
        <w:t xml:space="preserve">та перевірка </w:t>
      </w:r>
      <w:r w:rsidRPr="0070726E">
        <w:rPr>
          <w:lang w:val="uk-UA"/>
        </w:rPr>
        <w:t xml:space="preserve">стану </w:t>
      </w:r>
      <w:r w:rsidR="00D503DF" w:rsidRPr="0070726E">
        <w:rPr>
          <w:lang w:val="uk-UA"/>
        </w:rPr>
        <w:t>зовнішньої ізоляції, контактних з’єднань</w:t>
      </w:r>
      <w:r w:rsidR="00A36002">
        <w:rPr>
          <w:lang w:val="uk-UA"/>
        </w:rPr>
        <w:t>, заземлюючих пристроїв</w:t>
      </w:r>
      <w:r w:rsidR="00D503DF" w:rsidRPr="0070726E">
        <w:rPr>
          <w:lang w:val="uk-UA"/>
        </w:rPr>
        <w:t>;</w:t>
      </w:r>
    </w:p>
    <w:p w:rsidR="00A36002" w:rsidRDefault="00A36002" w:rsidP="00F54011">
      <w:pPr>
        <w:numPr>
          <w:ilvl w:val="0"/>
          <w:numId w:val="25"/>
        </w:numPr>
        <w:tabs>
          <w:tab w:val="left" w:pos="993"/>
        </w:tabs>
        <w:ind w:left="0" w:firstLine="709"/>
        <w:jc w:val="both"/>
        <w:rPr>
          <w:lang w:val="uk-UA"/>
        </w:rPr>
      </w:pPr>
      <w:r>
        <w:rPr>
          <w:lang w:val="uk-UA"/>
        </w:rPr>
        <w:t>випробування та вимірювання опору ізоляції;</w:t>
      </w:r>
    </w:p>
    <w:p w:rsidR="00A65918" w:rsidRDefault="00A36002" w:rsidP="00F54011">
      <w:pPr>
        <w:numPr>
          <w:ilvl w:val="0"/>
          <w:numId w:val="25"/>
        </w:numPr>
        <w:tabs>
          <w:tab w:val="left" w:pos="993"/>
        </w:tabs>
        <w:ind w:left="0" w:firstLine="709"/>
        <w:jc w:val="both"/>
        <w:rPr>
          <w:lang w:val="uk-UA"/>
        </w:rPr>
      </w:pPr>
      <w:r>
        <w:rPr>
          <w:lang w:val="uk-UA"/>
        </w:rPr>
        <w:t>профілактичні випробування;</w:t>
      </w:r>
    </w:p>
    <w:p w:rsidR="00A36002" w:rsidRDefault="00A36002" w:rsidP="00F54011">
      <w:pPr>
        <w:numPr>
          <w:ilvl w:val="0"/>
          <w:numId w:val="25"/>
        </w:numPr>
        <w:tabs>
          <w:tab w:val="left" w:pos="993"/>
        </w:tabs>
        <w:ind w:left="0" w:firstLine="709"/>
        <w:jc w:val="both"/>
        <w:rPr>
          <w:lang w:val="uk-UA"/>
        </w:rPr>
      </w:pPr>
      <w:r>
        <w:rPr>
          <w:lang w:val="uk-UA"/>
        </w:rPr>
        <w:t>тепловізійний контроль;</w:t>
      </w:r>
    </w:p>
    <w:p w:rsidR="00A36002" w:rsidRDefault="00A36002" w:rsidP="00F54011">
      <w:pPr>
        <w:numPr>
          <w:ilvl w:val="0"/>
          <w:numId w:val="25"/>
        </w:numPr>
        <w:tabs>
          <w:tab w:val="left" w:pos="993"/>
        </w:tabs>
        <w:ind w:left="0" w:firstLine="709"/>
        <w:jc w:val="both"/>
        <w:rPr>
          <w:lang w:val="uk-UA"/>
        </w:rPr>
      </w:pPr>
      <w:r>
        <w:rPr>
          <w:lang w:val="uk-UA"/>
        </w:rPr>
        <w:t>обходи та огляди електротехнічного обладнання;</w:t>
      </w:r>
    </w:p>
    <w:p w:rsidR="00A36002" w:rsidRPr="0070726E" w:rsidRDefault="00A36002" w:rsidP="00F54011">
      <w:pPr>
        <w:numPr>
          <w:ilvl w:val="0"/>
          <w:numId w:val="25"/>
        </w:numPr>
        <w:tabs>
          <w:tab w:val="left" w:pos="993"/>
        </w:tabs>
        <w:ind w:left="0" w:firstLine="709"/>
        <w:jc w:val="both"/>
        <w:rPr>
          <w:lang w:val="uk-UA"/>
        </w:rPr>
      </w:pPr>
      <w:r>
        <w:rPr>
          <w:lang w:val="uk-UA"/>
        </w:rPr>
        <w:t>відновлення оперативно-технічних написів на обладнанні.</w:t>
      </w:r>
    </w:p>
    <w:p w:rsidR="00A65918" w:rsidRPr="0070726E" w:rsidRDefault="00C757C9" w:rsidP="00F54011">
      <w:pPr>
        <w:tabs>
          <w:tab w:val="left" w:pos="-4253"/>
        </w:tabs>
        <w:ind w:firstLine="709"/>
        <w:jc w:val="both"/>
        <w:rPr>
          <w:lang w:val="uk-UA"/>
        </w:rPr>
      </w:pPr>
      <w:r w:rsidRPr="0070726E">
        <w:rPr>
          <w:lang w:val="uk-UA"/>
        </w:rPr>
        <w:t>5.1.3</w:t>
      </w:r>
      <w:r w:rsidR="00D503DF" w:rsidRPr="0070726E">
        <w:rPr>
          <w:lang w:val="uk-UA"/>
        </w:rPr>
        <w:t xml:space="preserve">. Високовольтні випробування </w:t>
      </w:r>
      <w:r w:rsidR="000A0D8A">
        <w:rPr>
          <w:lang w:val="uk-UA"/>
        </w:rPr>
        <w:t>електроустановок (</w:t>
      </w:r>
      <w:r w:rsidR="002C201F" w:rsidRPr="00B81AB9">
        <w:rPr>
          <w:lang w:val="uk-UA"/>
        </w:rPr>
        <w:t>о</w:t>
      </w:r>
      <w:r w:rsidR="00D503DF" w:rsidRPr="0070726E">
        <w:rPr>
          <w:lang w:val="uk-UA"/>
        </w:rPr>
        <w:t>бладнання</w:t>
      </w:r>
      <w:r w:rsidR="000A0D8A">
        <w:rPr>
          <w:lang w:val="uk-UA"/>
        </w:rPr>
        <w:t>)</w:t>
      </w:r>
      <w:r w:rsidR="00D503DF" w:rsidRPr="0070726E">
        <w:rPr>
          <w:lang w:val="uk-UA"/>
        </w:rPr>
        <w:t xml:space="preserve"> проводяться </w:t>
      </w:r>
      <w:r w:rsidR="00525002">
        <w:rPr>
          <w:lang w:val="uk-UA"/>
        </w:rPr>
        <w:t>в термін згідно вимог чинних нормативних документів</w:t>
      </w:r>
      <w:r w:rsidR="00D503DF" w:rsidRPr="0070726E">
        <w:rPr>
          <w:lang w:val="uk-UA"/>
        </w:rPr>
        <w:t xml:space="preserve"> або </w:t>
      </w:r>
      <w:r w:rsidRPr="0070726E">
        <w:rPr>
          <w:lang w:val="uk-UA"/>
        </w:rPr>
        <w:t>за наявності технічної</w:t>
      </w:r>
      <w:r w:rsidR="00D503DF" w:rsidRPr="0070726E">
        <w:rPr>
          <w:lang w:val="uk-UA"/>
        </w:rPr>
        <w:t xml:space="preserve"> необхідності.</w:t>
      </w:r>
    </w:p>
    <w:p w:rsidR="00A65918" w:rsidRPr="0070726E" w:rsidRDefault="0071759A" w:rsidP="00F54011">
      <w:pPr>
        <w:shd w:val="clear" w:color="auto" w:fill="FFFFFF"/>
        <w:tabs>
          <w:tab w:val="left" w:pos="-4253"/>
        </w:tabs>
        <w:ind w:left="5" w:firstLine="704"/>
        <w:jc w:val="both"/>
        <w:rPr>
          <w:lang w:val="uk-UA"/>
        </w:rPr>
      </w:pPr>
      <w:r w:rsidRPr="0070726E">
        <w:rPr>
          <w:b/>
          <w:bCs/>
          <w:spacing w:val="-6"/>
          <w:lang w:val="uk-UA"/>
        </w:rPr>
        <w:t>5</w:t>
      </w:r>
      <w:r w:rsidR="009F6927" w:rsidRPr="0070726E">
        <w:rPr>
          <w:b/>
          <w:bCs/>
          <w:spacing w:val="-6"/>
          <w:lang w:val="uk-UA"/>
        </w:rPr>
        <w:t>.</w:t>
      </w:r>
      <w:r w:rsidR="00C757C9" w:rsidRPr="0070726E">
        <w:rPr>
          <w:b/>
          <w:bCs/>
          <w:spacing w:val="-6"/>
          <w:lang w:val="uk-UA"/>
        </w:rPr>
        <w:t>2</w:t>
      </w:r>
      <w:r w:rsidRPr="0070726E">
        <w:rPr>
          <w:b/>
          <w:bCs/>
          <w:spacing w:val="-6"/>
          <w:lang w:val="uk-UA"/>
        </w:rPr>
        <w:t>.</w:t>
      </w:r>
      <w:r w:rsidR="009F6927" w:rsidRPr="0070726E">
        <w:rPr>
          <w:b/>
          <w:bCs/>
          <w:lang w:val="uk-UA"/>
        </w:rPr>
        <w:tab/>
      </w:r>
      <w:r w:rsidR="00295AD4" w:rsidRPr="0070726E">
        <w:rPr>
          <w:b/>
          <w:bCs/>
          <w:lang w:val="uk-UA"/>
        </w:rPr>
        <w:t>П</w:t>
      </w:r>
      <w:r w:rsidR="009F6927" w:rsidRPr="0070726E">
        <w:rPr>
          <w:b/>
          <w:bCs/>
          <w:lang w:val="uk-UA"/>
        </w:rPr>
        <w:t xml:space="preserve">орядок </w:t>
      </w:r>
      <w:r w:rsidR="00295AD4" w:rsidRPr="0070726E">
        <w:rPr>
          <w:b/>
          <w:bCs/>
          <w:lang w:val="uk-UA"/>
        </w:rPr>
        <w:t>приймання результатів</w:t>
      </w:r>
      <w:r w:rsidR="00C045E5" w:rsidRPr="0070726E">
        <w:rPr>
          <w:b/>
          <w:bCs/>
          <w:lang w:val="uk-UA"/>
        </w:rPr>
        <w:t xml:space="preserve"> </w:t>
      </w:r>
      <w:r w:rsidR="004E0545" w:rsidRPr="00B81AB9">
        <w:rPr>
          <w:b/>
          <w:bCs/>
          <w:lang w:val="uk-UA"/>
        </w:rPr>
        <w:t>надання послуг</w:t>
      </w:r>
      <w:r w:rsidR="004E6810" w:rsidRPr="0070726E">
        <w:rPr>
          <w:b/>
          <w:bCs/>
          <w:lang w:val="uk-UA"/>
        </w:rPr>
        <w:t>:</w:t>
      </w:r>
    </w:p>
    <w:p w:rsidR="00A25198" w:rsidRPr="00B81AB9" w:rsidRDefault="008D3B48" w:rsidP="00F54011">
      <w:pPr>
        <w:widowControl w:val="0"/>
        <w:numPr>
          <w:ilvl w:val="0"/>
          <w:numId w:val="32"/>
        </w:numPr>
        <w:tabs>
          <w:tab w:val="left" w:pos="1418"/>
        </w:tabs>
        <w:suppressAutoHyphens/>
        <w:ind w:left="0" w:firstLine="709"/>
        <w:jc w:val="both"/>
        <w:rPr>
          <w:lang w:val="uk-UA"/>
        </w:rPr>
      </w:pPr>
      <w:r>
        <w:rPr>
          <w:lang w:val="uk-UA"/>
        </w:rPr>
        <w:lastRenderedPageBreak/>
        <w:t>Після завершення</w:t>
      </w:r>
      <w:r w:rsidR="00A25198" w:rsidRPr="00B81AB9">
        <w:rPr>
          <w:lang w:val="uk-UA"/>
        </w:rPr>
        <w:t xml:space="preserve"> </w:t>
      </w:r>
      <w:r w:rsidR="00ED73BE" w:rsidRPr="00B81AB9">
        <w:rPr>
          <w:lang w:val="uk-UA"/>
        </w:rPr>
        <w:t>надання послуг</w:t>
      </w:r>
      <w:r w:rsidR="00A25198" w:rsidRPr="00B81AB9">
        <w:rPr>
          <w:lang w:val="uk-UA"/>
        </w:rPr>
        <w:t xml:space="preserve"> Виконавець зобов'язаний до 25 числа поточного місяця  передати Замовнику наступні документи:</w:t>
      </w:r>
    </w:p>
    <w:p w:rsidR="00A25198" w:rsidRPr="00B81AB9" w:rsidRDefault="00A25198" w:rsidP="00F54011">
      <w:pPr>
        <w:widowControl w:val="0"/>
        <w:numPr>
          <w:ilvl w:val="0"/>
          <w:numId w:val="33"/>
        </w:numPr>
        <w:tabs>
          <w:tab w:val="left" w:pos="993"/>
        </w:tabs>
        <w:suppressAutoHyphens/>
        <w:ind w:left="0" w:right="480" w:firstLine="709"/>
        <w:jc w:val="both"/>
        <w:rPr>
          <w:lang w:val="uk-UA"/>
        </w:rPr>
      </w:pPr>
      <w:r w:rsidRPr="00B81AB9">
        <w:rPr>
          <w:lang w:val="uk-UA"/>
        </w:rPr>
        <w:t>Акт</w:t>
      </w:r>
      <w:r w:rsidR="00356C75">
        <w:rPr>
          <w:lang w:val="uk-UA"/>
        </w:rPr>
        <w:t xml:space="preserve"> приймання-передачі наданих послуг</w:t>
      </w:r>
      <w:r w:rsidRPr="00B81AB9">
        <w:rPr>
          <w:lang w:val="uk-UA"/>
        </w:rPr>
        <w:t>, підписаний Виконавцем, в 2-х  екземплярах, по одному кожній із Сторін;</w:t>
      </w:r>
    </w:p>
    <w:p w:rsidR="00A25198" w:rsidRDefault="00A25198" w:rsidP="00F54011">
      <w:pPr>
        <w:widowControl w:val="0"/>
        <w:numPr>
          <w:ilvl w:val="0"/>
          <w:numId w:val="33"/>
        </w:numPr>
        <w:tabs>
          <w:tab w:val="left" w:pos="993"/>
        </w:tabs>
        <w:suppressAutoHyphens/>
        <w:ind w:left="0" w:right="480" w:firstLine="709"/>
        <w:jc w:val="both"/>
        <w:rPr>
          <w:lang w:val="uk-UA"/>
        </w:rPr>
      </w:pPr>
      <w:r w:rsidRPr="00B81AB9">
        <w:rPr>
          <w:lang w:val="uk-UA"/>
        </w:rPr>
        <w:t xml:space="preserve">перелік </w:t>
      </w:r>
      <w:r w:rsidR="00ED73BE" w:rsidRPr="00B81AB9">
        <w:rPr>
          <w:lang w:val="uk-UA"/>
        </w:rPr>
        <w:t>наданих послуг</w:t>
      </w:r>
      <w:r w:rsidRPr="00B81AB9">
        <w:rPr>
          <w:lang w:val="uk-UA"/>
        </w:rPr>
        <w:t>, підписаний Виконавцем;</w:t>
      </w:r>
    </w:p>
    <w:p w:rsidR="00A25198" w:rsidRPr="00B81AB9" w:rsidRDefault="00A25198" w:rsidP="00F54011">
      <w:pPr>
        <w:widowControl w:val="0"/>
        <w:numPr>
          <w:ilvl w:val="0"/>
          <w:numId w:val="33"/>
        </w:numPr>
        <w:tabs>
          <w:tab w:val="left" w:pos="993"/>
        </w:tabs>
        <w:suppressAutoHyphens/>
        <w:ind w:left="0" w:right="480" w:firstLine="709"/>
        <w:jc w:val="both"/>
        <w:rPr>
          <w:lang w:val="uk-UA"/>
        </w:rPr>
      </w:pPr>
      <w:r w:rsidRPr="00B81AB9">
        <w:rPr>
          <w:lang w:val="uk-UA"/>
        </w:rPr>
        <w:t>технічний звіт, що включає протоколи випробувань;</w:t>
      </w:r>
    </w:p>
    <w:p w:rsidR="00A25198" w:rsidRPr="00B81AB9" w:rsidRDefault="00A25198" w:rsidP="00F54011">
      <w:pPr>
        <w:widowControl w:val="0"/>
        <w:numPr>
          <w:ilvl w:val="0"/>
          <w:numId w:val="33"/>
        </w:numPr>
        <w:tabs>
          <w:tab w:val="left" w:pos="993"/>
        </w:tabs>
        <w:suppressAutoHyphens/>
        <w:ind w:left="0" w:right="480" w:firstLine="709"/>
        <w:jc w:val="both"/>
        <w:rPr>
          <w:lang w:val="uk-UA"/>
        </w:rPr>
      </w:pPr>
      <w:r w:rsidRPr="00B81AB9">
        <w:rPr>
          <w:lang w:val="uk-UA"/>
        </w:rPr>
        <w:t xml:space="preserve">рахунок на оплату </w:t>
      </w:r>
      <w:r w:rsidR="00ED73BE" w:rsidRPr="00B81AB9">
        <w:rPr>
          <w:lang w:val="uk-UA"/>
        </w:rPr>
        <w:t>наданих послуг</w:t>
      </w:r>
      <w:r w:rsidRPr="00B81AB9">
        <w:rPr>
          <w:lang w:val="uk-UA"/>
        </w:rPr>
        <w:t>.</w:t>
      </w:r>
    </w:p>
    <w:p w:rsidR="00A25198" w:rsidRPr="00B81AB9" w:rsidRDefault="00A25198" w:rsidP="00F54011">
      <w:pPr>
        <w:widowControl w:val="0"/>
        <w:numPr>
          <w:ilvl w:val="0"/>
          <w:numId w:val="32"/>
        </w:numPr>
        <w:tabs>
          <w:tab w:val="left" w:pos="1418"/>
        </w:tabs>
        <w:suppressAutoHyphens/>
        <w:ind w:left="0" w:firstLine="709"/>
        <w:jc w:val="both"/>
        <w:rPr>
          <w:lang w:val="uk-UA"/>
        </w:rPr>
      </w:pPr>
      <w:r w:rsidRPr="00B81AB9">
        <w:rPr>
          <w:lang w:val="uk-UA"/>
        </w:rPr>
        <w:t>Замовник протягом 5-ти робочих днів з дня отримання документів, вказаних в п.</w:t>
      </w:r>
      <w:r w:rsidR="005B575A">
        <w:rPr>
          <w:lang w:val="uk-UA"/>
        </w:rPr>
        <w:t>5</w:t>
      </w:r>
      <w:r w:rsidRPr="00B81AB9">
        <w:rPr>
          <w:lang w:val="uk-UA"/>
        </w:rPr>
        <w:t>.2.</w:t>
      </w:r>
      <w:r w:rsidR="008D3B48">
        <w:rPr>
          <w:lang w:val="uk-UA"/>
        </w:rPr>
        <w:t>2</w:t>
      </w:r>
      <w:r w:rsidRPr="00B81AB9">
        <w:rPr>
          <w:lang w:val="uk-UA"/>
        </w:rPr>
        <w:t xml:space="preserve"> цього Договору, зобов'язаний підписати з</w:t>
      </w:r>
      <w:r w:rsidR="00D153F7" w:rsidRPr="00B81AB9">
        <w:rPr>
          <w:lang w:val="uk-UA"/>
        </w:rPr>
        <w:t>і</w:t>
      </w:r>
      <w:r w:rsidRPr="00B81AB9">
        <w:rPr>
          <w:lang w:val="uk-UA"/>
        </w:rPr>
        <w:t xml:space="preserve"> </w:t>
      </w:r>
      <w:r w:rsidR="00D153F7" w:rsidRPr="00B81AB9">
        <w:rPr>
          <w:lang w:val="uk-UA"/>
        </w:rPr>
        <w:t xml:space="preserve">своєї сторони </w:t>
      </w:r>
      <w:r w:rsidRPr="00B81AB9">
        <w:rPr>
          <w:lang w:val="uk-UA"/>
        </w:rPr>
        <w:t>Акт</w:t>
      </w:r>
      <w:r w:rsidR="00356C75" w:rsidRPr="00356C75">
        <w:rPr>
          <w:lang w:val="uk-UA"/>
        </w:rPr>
        <w:t xml:space="preserve"> </w:t>
      </w:r>
      <w:r w:rsidR="006806DF">
        <w:rPr>
          <w:lang w:val="uk-UA"/>
        </w:rPr>
        <w:t xml:space="preserve">або мотивовану відмову </w:t>
      </w:r>
      <w:r w:rsidRPr="00B81AB9">
        <w:rPr>
          <w:lang w:val="uk-UA"/>
        </w:rPr>
        <w:t xml:space="preserve">від приймання результатів </w:t>
      </w:r>
      <w:r w:rsidR="00D153F7" w:rsidRPr="00B81AB9">
        <w:rPr>
          <w:lang w:val="uk-UA"/>
        </w:rPr>
        <w:t>наданих послуг</w:t>
      </w:r>
      <w:r w:rsidRPr="00B81AB9">
        <w:rPr>
          <w:lang w:val="uk-UA"/>
        </w:rPr>
        <w:t xml:space="preserve"> і передати його Виконавцю протягом 3-х календарних днів.</w:t>
      </w:r>
    </w:p>
    <w:p w:rsidR="00A25198" w:rsidRPr="00F94A9E" w:rsidRDefault="00A25198" w:rsidP="00F54011">
      <w:pPr>
        <w:widowControl w:val="0"/>
        <w:numPr>
          <w:ilvl w:val="0"/>
          <w:numId w:val="32"/>
        </w:numPr>
        <w:tabs>
          <w:tab w:val="left" w:pos="1418"/>
        </w:tabs>
        <w:suppressAutoHyphens/>
        <w:ind w:left="0" w:firstLine="709"/>
        <w:jc w:val="both"/>
        <w:rPr>
          <w:lang w:val="uk-UA"/>
        </w:rPr>
      </w:pPr>
      <w:r w:rsidRPr="00B81AB9">
        <w:rPr>
          <w:lang w:val="uk-UA"/>
        </w:rPr>
        <w:t xml:space="preserve">У разі мотивованої відмови Замовника прийняти результати </w:t>
      </w:r>
      <w:r w:rsidR="00D153F7" w:rsidRPr="00B81AB9">
        <w:rPr>
          <w:lang w:val="uk-UA"/>
        </w:rPr>
        <w:t>наданих послуг</w:t>
      </w:r>
      <w:r w:rsidRPr="00B81AB9">
        <w:rPr>
          <w:lang w:val="uk-UA"/>
        </w:rPr>
        <w:t xml:space="preserve">, Сторони протягом 3-х днів з моменту відмови, </w:t>
      </w:r>
      <w:r w:rsidR="002C201F" w:rsidRPr="00B81AB9">
        <w:rPr>
          <w:lang w:val="uk-UA"/>
        </w:rPr>
        <w:t>оформляють</w:t>
      </w:r>
      <w:r w:rsidR="00A36002">
        <w:rPr>
          <w:lang w:val="uk-UA"/>
        </w:rPr>
        <w:t xml:space="preserve"> двосторонній акт із </w:t>
      </w:r>
      <w:r w:rsidRPr="00B81AB9">
        <w:rPr>
          <w:lang w:val="uk-UA"/>
        </w:rPr>
        <w:t xml:space="preserve">зазначенням у </w:t>
      </w:r>
      <w:r w:rsidRPr="00F94A9E">
        <w:rPr>
          <w:lang w:val="uk-UA"/>
        </w:rPr>
        <w:t>ньому переліку</w:t>
      </w:r>
      <w:r w:rsidR="003471BC" w:rsidRPr="00F94A9E">
        <w:rPr>
          <w:lang w:val="uk-UA"/>
        </w:rPr>
        <w:t xml:space="preserve"> дефектів</w:t>
      </w:r>
      <w:r w:rsidRPr="00F94A9E">
        <w:rPr>
          <w:lang w:val="uk-UA"/>
        </w:rPr>
        <w:t xml:space="preserve"> </w:t>
      </w:r>
      <w:ins w:id="2" w:author="Булавін Руслан Валерійович" w:date="2019-05-02T11:23:00Z">
        <w:r w:rsidR="003928E3" w:rsidRPr="00F94A9E">
          <w:rPr>
            <w:lang w:val="uk-UA"/>
          </w:rPr>
          <w:t>(</w:t>
        </w:r>
      </w:ins>
      <w:r w:rsidRPr="00F94A9E">
        <w:rPr>
          <w:lang w:val="uk-UA"/>
        </w:rPr>
        <w:t>недоліків</w:t>
      </w:r>
      <w:r w:rsidR="003928E3" w:rsidRPr="00F94A9E">
        <w:rPr>
          <w:lang w:val="uk-UA"/>
        </w:rPr>
        <w:t>) наданих послуг</w:t>
      </w:r>
      <w:r w:rsidRPr="00F94A9E">
        <w:rPr>
          <w:lang w:val="uk-UA"/>
        </w:rPr>
        <w:t xml:space="preserve"> і </w:t>
      </w:r>
      <w:r w:rsidR="00356C75" w:rsidRPr="00F94A9E">
        <w:rPr>
          <w:lang w:val="uk-UA"/>
        </w:rPr>
        <w:t xml:space="preserve">терміни </w:t>
      </w:r>
      <w:r w:rsidRPr="00F94A9E">
        <w:rPr>
          <w:lang w:val="uk-UA"/>
        </w:rPr>
        <w:t>їх усунення.</w:t>
      </w:r>
    </w:p>
    <w:p w:rsidR="00A25198" w:rsidRPr="00F94A9E" w:rsidRDefault="003928E3" w:rsidP="00F54011">
      <w:pPr>
        <w:widowControl w:val="0"/>
        <w:numPr>
          <w:ilvl w:val="0"/>
          <w:numId w:val="32"/>
        </w:numPr>
        <w:tabs>
          <w:tab w:val="left" w:pos="1418"/>
        </w:tabs>
        <w:suppressAutoHyphens/>
        <w:ind w:left="0" w:firstLine="709"/>
        <w:jc w:val="both"/>
        <w:rPr>
          <w:lang w:val="uk-UA"/>
        </w:rPr>
      </w:pPr>
      <w:r w:rsidRPr="00F94A9E">
        <w:rPr>
          <w:lang w:val="uk-UA"/>
        </w:rPr>
        <w:t xml:space="preserve">У терміни, визначені Актом, </w:t>
      </w:r>
      <w:r w:rsidR="00A25198" w:rsidRPr="00F94A9E">
        <w:rPr>
          <w:lang w:val="uk-UA"/>
        </w:rPr>
        <w:t>Виконавець</w:t>
      </w:r>
      <w:r w:rsidRPr="00F94A9E">
        <w:rPr>
          <w:lang w:val="uk-UA"/>
        </w:rPr>
        <w:t xml:space="preserve"> за свій рахунок усуває всі виявлені в установленому порядку дефекти (недоліки) наданих послуг, після чого Замовник</w:t>
      </w:r>
      <w:r w:rsidR="00A25198" w:rsidRPr="00F94A9E">
        <w:rPr>
          <w:lang w:val="uk-UA"/>
        </w:rPr>
        <w:t xml:space="preserve"> зобов'язаний підписати зі </w:t>
      </w:r>
      <w:r w:rsidR="00D153F7" w:rsidRPr="00F94A9E">
        <w:rPr>
          <w:lang w:val="uk-UA"/>
        </w:rPr>
        <w:t>своєї сторони</w:t>
      </w:r>
      <w:r w:rsidR="00A25198" w:rsidRPr="00F94A9E">
        <w:rPr>
          <w:lang w:val="uk-UA"/>
        </w:rPr>
        <w:t xml:space="preserve"> Акт.</w:t>
      </w:r>
    </w:p>
    <w:p w:rsidR="00A25198" w:rsidRPr="00B81AB9" w:rsidRDefault="00A25198" w:rsidP="00F54011">
      <w:pPr>
        <w:widowControl w:val="0"/>
        <w:numPr>
          <w:ilvl w:val="0"/>
          <w:numId w:val="32"/>
        </w:numPr>
        <w:tabs>
          <w:tab w:val="left" w:pos="1418"/>
        </w:tabs>
        <w:suppressAutoHyphens/>
        <w:ind w:left="0" w:firstLine="709"/>
        <w:jc w:val="both"/>
        <w:rPr>
          <w:lang w:val="uk-UA"/>
        </w:rPr>
      </w:pPr>
      <w:r w:rsidRPr="00F94A9E">
        <w:rPr>
          <w:lang w:val="uk-UA"/>
        </w:rPr>
        <w:t xml:space="preserve">У випадку не підписання </w:t>
      </w:r>
      <w:r w:rsidR="00314D85" w:rsidRPr="00F94A9E">
        <w:rPr>
          <w:lang w:val="uk-UA"/>
        </w:rPr>
        <w:t>Акту</w:t>
      </w:r>
      <w:r w:rsidR="00E9402E" w:rsidRPr="00F94A9E">
        <w:rPr>
          <w:lang w:val="uk-UA"/>
        </w:rPr>
        <w:t xml:space="preserve"> </w:t>
      </w:r>
      <w:r w:rsidRPr="00F94A9E">
        <w:rPr>
          <w:lang w:val="uk-UA"/>
        </w:rPr>
        <w:t xml:space="preserve">Замовником та ненадання мотивованої відмови у зазначений строк, </w:t>
      </w:r>
      <w:r w:rsidR="00D153F7" w:rsidRPr="00F94A9E">
        <w:rPr>
          <w:lang w:val="uk-UA"/>
        </w:rPr>
        <w:t>послуги</w:t>
      </w:r>
      <w:r w:rsidR="00255A63" w:rsidRPr="00F94A9E">
        <w:rPr>
          <w:lang w:val="uk-UA"/>
        </w:rPr>
        <w:t xml:space="preserve"> </w:t>
      </w:r>
      <w:r w:rsidRPr="00F94A9E">
        <w:rPr>
          <w:lang w:val="uk-UA"/>
        </w:rPr>
        <w:t>вважаються такими, що</w:t>
      </w:r>
      <w:del w:id="3" w:author="Булавін Руслан Валерійович" w:date="2019-05-02T11:27:00Z">
        <w:r w:rsidRPr="00F94A9E" w:rsidDel="003928E3">
          <w:rPr>
            <w:lang w:val="uk-UA"/>
          </w:rPr>
          <w:delText xml:space="preserve"> </w:delText>
        </w:r>
      </w:del>
      <w:r w:rsidRPr="00F94A9E">
        <w:rPr>
          <w:lang w:val="uk-UA"/>
        </w:rPr>
        <w:t xml:space="preserve"> надані у відповідності до умов Договору, а Акт</w:t>
      </w:r>
      <w:r w:rsidR="00E9402E" w:rsidRPr="00F94A9E">
        <w:rPr>
          <w:lang w:val="uk-UA"/>
        </w:rPr>
        <w:t xml:space="preserve"> </w:t>
      </w:r>
      <w:r w:rsidRPr="00B81AB9">
        <w:rPr>
          <w:lang w:val="uk-UA"/>
        </w:rPr>
        <w:t>– таким, що підписаний Сторонами.</w:t>
      </w:r>
    </w:p>
    <w:p w:rsidR="00A25198" w:rsidRPr="00B81AB9" w:rsidRDefault="00A25198" w:rsidP="00F54011">
      <w:pPr>
        <w:numPr>
          <w:ilvl w:val="0"/>
          <w:numId w:val="32"/>
        </w:numPr>
        <w:tabs>
          <w:tab w:val="left" w:pos="567"/>
        </w:tabs>
        <w:suppressAutoHyphens/>
        <w:ind w:left="0" w:firstLine="709"/>
        <w:contextualSpacing/>
        <w:jc w:val="both"/>
        <w:rPr>
          <w:lang w:val="uk-UA"/>
        </w:rPr>
      </w:pPr>
      <w:r w:rsidRPr="00B81AB9">
        <w:rPr>
          <w:lang w:val="uk-UA"/>
        </w:rPr>
        <w:t xml:space="preserve">3амовник, який прийняв результати </w:t>
      </w:r>
      <w:r w:rsidR="00D153F7" w:rsidRPr="00B81AB9">
        <w:rPr>
          <w:lang w:val="uk-UA"/>
        </w:rPr>
        <w:t>наданих послуг</w:t>
      </w:r>
      <w:r w:rsidR="00255A63" w:rsidRPr="0070726E">
        <w:rPr>
          <w:lang w:val="uk-UA"/>
        </w:rPr>
        <w:t xml:space="preserve"> </w:t>
      </w:r>
      <w:r w:rsidRPr="00B81AB9">
        <w:rPr>
          <w:lang w:val="uk-UA"/>
        </w:rPr>
        <w:t xml:space="preserve">без перевірки, позбавляється права посилатися на недоліки таких </w:t>
      </w:r>
      <w:r w:rsidR="00D153F7" w:rsidRPr="00B81AB9">
        <w:rPr>
          <w:lang w:val="uk-UA"/>
        </w:rPr>
        <w:t>послуг</w:t>
      </w:r>
      <w:r w:rsidRPr="00B81AB9">
        <w:rPr>
          <w:lang w:val="uk-UA"/>
        </w:rPr>
        <w:t>, які могли бути встановлені при звичайному способі її прийняття.</w:t>
      </w:r>
    </w:p>
    <w:p w:rsidR="00A25198" w:rsidRPr="00B81AB9" w:rsidRDefault="00A25198" w:rsidP="00F54011">
      <w:pPr>
        <w:widowControl w:val="0"/>
        <w:numPr>
          <w:ilvl w:val="0"/>
          <w:numId w:val="32"/>
        </w:numPr>
        <w:tabs>
          <w:tab w:val="left" w:pos="1418"/>
        </w:tabs>
        <w:suppressAutoHyphens/>
        <w:ind w:left="0" w:firstLine="709"/>
        <w:jc w:val="both"/>
        <w:rPr>
          <w:lang w:val="uk-UA"/>
        </w:rPr>
      </w:pPr>
      <w:r w:rsidRPr="00B81AB9">
        <w:rPr>
          <w:lang w:val="uk-UA"/>
        </w:rPr>
        <w:t xml:space="preserve">Допуск до </w:t>
      </w:r>
      <w:r w:rsidR="00D153F7" w:rsidRPr="00B81AB9">
        <w:rPr>
          <w:lang w:val="uk-UA"/>
        </w:rPr>
        <w:t>надання послуг</w:t>
      </w:r>
      <w:r w:rsidR="00255A63" w:rsidRPr="0070726E">
        <w:rPr>
          <w:lang w:val="uk-UA"/>
        </w:rPr>
        <w:t xml:space="preserve"> </w:t>
      </w:r>
      <w:r w:rsidRPr="00B81AB9">
        <w:rPr>
          <w:lang w:val="uk-UA"/>
        </w:rPr>
        <w:t>з оперативно-технічного обслуговування здійснюється персоналом Виконавця при умові дотримання вимог ПТЕ і ПБЕЕ.</w:t>
      </w:r>
    </w:p>
    <w:p w:rsidR="00A65918" w:rsidRPr="0070726E" w:rsidRDefault="00207CD8" w:rsidP="00F54011">
      <w:pPr>
        <w:shd w:val="clear" w:color="auto" w:fill="FFFFFF"/>
        <w:spacing w:before="274"/>
        <w:ind w:right="19"/>
        <w:jc w:val="center"/>
        <w:rPr>
          <w:lang w:val="uk-UA"/>
        </w:rPr>
      </w:pPr>
      <w:r w:rsidRPr="0070726E">
        <w:rPr>
          <w:b/>
          <w:bCs/>
          <w:lang w:val="uk-UA"/>
        </w:rPr>
        <w:t>6.</w:t>
      </w:r>
      <w:r w:rsidR="00CE7C7A" w:rsidRPr="0070726E">
        <w:rPr>
          <w:b/>
          <w:bCs/>
          <w:lang w:val="uk-UA"/>
        </w:rPr>
        <w:t xml:space="preserve"> </w:t>
      </w:r>
      <w:r w:rsidR="009F6927" w:rsidRPr="0070726E">
        <w:rPr>
          <w:b/>
          <w:bCs/>
          <w:lang w:val="uk-UA"/>
        </w:rPr>
        <w:t>ВІДПОВІДАЛЬНІСТЬ</w:t>
      </w:r>
      <w:r w:rsidR="00B33555" w:rsidRPr="0070726E">
        <w:rPr>
          <w:b/>
          <w:bCs/>
          <w:lang w:val="uk-UA"/>
        </w:rPr>
        <w:t xml:space="preserve"> </w:t>
      </w:r>
      <w:r w:rsidR="009F6927" w:rsidRPr="0070726E">
        <w:rPr>
          <w:b/>
          <w:bCs/>
          <w:lang w:val="uk-UA"/>
        </w:rPr>
        <w:t>СТОРІН</w:t>
      </w:r>
    </w:p>
    <w:p w:rsidR="00A65918" w:rsidRPr="00B81AB9" w:rsidRDefault="00E6161A" w:rsidP="00F54011">
      <w:pPr>
        <w:shd w:val="clear" w:color="auto" w:fill="FFFFFF"/>
        <w:tabs>
          <w:tab w:val="left" w:pos="-4253"/>
        </w:tabs>
        <w:ind w:firstLine="709"/>
        <w:jc w:val="both"/>
        <w:rPr>
          <w:b/>
          <w:bCs/>
          <w:spacing w:val="-9"/>
          <w:lang w:val="uk-UA"/>
        </w:rPr>
      </w:pPr>
      <w:r w:rsidRPr="00B81AB9">
        <w:rPr>
          <w:lang w:val="uk-UA"/>
        </w:rPr>
        <w:t>6.1.</w:t>
      </w:r>
      <w:r>
        <w:rPr>
          <w:b/>
          <w:lang w:val="uk-UA"/>
        </w:rPr>
        <w:t xml:space="preserve"> </w:t>
      </w:r>
      <w:r w:rsidR="00023C2F" w:rsidRPr="0070726E">
        <w:rPr>
          <w:lang w:val="uk-UA"/>
        </w:rPr>
        <w:t>Сторона, що не виконує або неналежним чином виконує свої обов’язки по Договору, зобов’язана в повному обсязі відшкодувати іншій Стороні заподіяні таким невиконанням або неналежним виконанням збитки.</w:t>
      </w:r>
    </w:p>
    <w:p w:rsidR="005128AA" w:rsidRPr="0070726E" w:rsidRDefault="005128AA" w:rsidP="00F54011">
      <w:pPr>
        <w:numPr>
          <w:ilvl w:val="1"/>
          <w:numId w:val="36"/>
        </w:numPr>
        <w:shd w:val="clear" w:color="auto" w:fill="FFFFFF"/>
        <w:tabs>
          <w:tab w:val="left" w:pos="-4253"/>
        </w:tabs>
        <w:ind w:left="0" w:firstLine="709"/>
        <w:jc w:val="both"/>
        <w:rPr>
          <w:spacing w:val="-2"/>
          <w:lang w:val="uk-UA"/>
        </w:rPr>
      </w:pPr>
      <w:r w:rsidRPr="0070726E">
        <w:rPr>
          <w:lang w:val="uk-UA"/>
        </w:rPr>
        <w:t xml:space="preserve">3а порушення строків оплати </w:t>
      </w:r>
      <w:r w:rsidR="00D153F7" w:rsidRPr="00B81AB9">
        <w:rPr>
          <w:lang w:val="uk-UA"/>
        </w:rPr>
        <w:t>послуг</w:t>
      </w:r>
      <w:r w:rsidRPr="0070726E">
        <w:rPr>
          <w:lang w:val="uk-UA"/>
        </w:rPr>
        <w:t xml:space="preserve">, визначених Договором, Виконавець має право </w:t>
      </w:r>
      <w:r w:rsidRPr="00F94A9E">
        <w:rPr>
          <w:lang w:val="uk-UA"/>
        </w:rPr>
        <w:t xml:space="preserve">нарахувати Замовнику пеню у розмірі </w:t>
      </w:r>
      <w:r w:rsidR="00F94A9E">
        <w:rPr>
          <w:lang w:val="uk-UA"/>
        </w:rPr>
        <w:t xml:space="preserve">подвійної </w:t>
      </w:r>
      <w:r w:rsidR="00F94A9E" w:rsidRPr="00F94A9E">
        <w:rPr>
          <w:lang w:val="uk-UA"/>
        </w:rPr>
        <w:t xml:space="preserve">облікової ставки НБУ, яка діяла у цей період, </w:t>
      </w:r>
      <w:r w:rsidRPr="00F94A9E">
        <w:rPr>
          <w:lang w:val="uk-UA"/>
        </w:rPr>
        <w:t>за кожний день</w:t>
      </w:r>
      <w:r w:rsidRPr="0070726E">
        <w:rPr>
          <w:lang w:val="uk-UA"/>
        </w:rPr>
        <w:t xml:space="preserve"> прострочення, </w:t>
      </w:r>
      <w:r w:rsidRPr="0070726E">
        <w:rPr>
          <w:spacing w:val="-2"/>
          <w:lang w:val="uk-UA"/>
        </w:rPr>
        <w:t>а Замовник зобов’язується на вимогу Виконавця сплатити зазначену пеню.</w:t>
      </w:r>
    </w:p>
    <w:p w:rsidR="005128AA" w:rsidRPr="00F94A9E" w:rsidRDefault="005128AA" w:rsidP="00F54011">
      <w:pPr>
        <w:numPr>
          <w:ilvl w:val="1"/>
          <w:numId w:val="36"/>
        </w:numPr>
        <w:shd w:val="clear" w:color="auto" w:fill="FFFFFF"/>
        <w:tabs>
          <w:tab w:val="left" w:pos="-4253"/>
        </w:tabs>
        <w:ind w:left="0" w:firstLine="709"/>
        <w:jc w:val="both"/>
        <w:rPr>
          <w:spacing w:val="-2"/>
          <w:lang w:val="uk-UA"/>
        </w:rPr>
      </w:pPr>
      <w:r w:rsidRPr="00F94A9E">
        <w:rPr>
          <w:spacing w:val="-2"/>
          <w:lang w:val="uk-UA"/>
        </w:rPr>
        <w:t xml:space="preserve">У разі прострочення </w:t>
      </w:r>
      <w:r w:rsidR="00D153F7" w:rsidRPr="00F94A9E">
        <w:rPr>
          <w:spacing w:val="-2"/>
          <w:lang w:val="uk-UA"/>
        </w:rPr>
        <w:t>надання послуг</w:t>
      </w:r>
      <w:r w:rsidRPr="00F94A9E">
        <w:rPr>
          <w:spacing w:val="-2"/>
          <w:lang w:val="uk-UA"/>
        </w:rPr>
        <w:t xml:space="preserve">, Виконавець сплачує Замовнику пеню в розмірі </w:t>
      </w:r>
      <w:r w:rsidR="00F94A9E" w:rsidRPr="00F94A9E">
        <w:rPr>
          <w:spacing w:val="-2"/>
          <w:lang w:val="uk-UA"/>
        </w:rPr>
        <w:t xml:space="preserve">подвійної облікової ставки НБУ, яка діяла у цей період, </w:t>
      </w:r>
      <w:r w:rsidRPr="00F94A9E">
        <w:rPr>
          <w:spacing w:val="-2"/>
          <w:lang w:val="uk-UA"/>
        </w:rPr>
        <w:t xml:space="preserve">вартості </w:t>
      </w:r>
      <w:r w:rsidR="00D153F7" w:rsidRPr="00F94A9E">
        <w:rPr>
          <w:spacing w:val="-2"/>
          <w:lang w:val="uk-UA"/>
        </w:rPr>
        <w:t>послуг</w:t>
      </w:r>
      <w:r w:rsidRPr="00F94A9E">
        <w:rPr>
          <w:spacing w:val="-2"/>
          <w:lang w:val="uk-UA"/>
        </w:rPr>
        <w:t>, виконаних з простроченням, за кожний день прострочення.</w:t>
      </w:r>
    </w:p>
    <w:p w:rsidR="005128AA" w:rsidRDefault="00E6161A" w:rsidP="00F54011">
      <w:pPr>
        <w:shd w:val="clear" w:color="auto" w:fill="FFFFFF"/>
        <w:tabs>
          <w:tab w:val="left" w:pos="-4253"/>
        </w:tabs>
        <w:ind w:firstLine="709"/>
        <w:jc w:val="both"/>
        <w:rPr>
          <w:spacing w:val="-2"/>
          <w:lang w:val="uk-UA"/>
        </w:rPr>
      </w:pPr>
      <w:r>
        <w:rPr>
          <w:spacing w:val="-2"/>
          <w:lang w:val="uk-UA"/>
        </w:rPr>
        <w:t xml:space="preserve">6.4. </w:t>
      </w:r>
      <w:r w:rsidR="005128AA" w:rsidRPr="00B81AB9">
        <w:rPr>
          <w:spacing w:val="-2"/>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8251C7" w:rsidRPr="0070726E" w:rsidRDefault="008251C7" w:rsidP="00F54011">
      <w:pPr>
        <w:shd w:val="clear" w:color="auto" w:fill="FFFFFF"/>
        <w:tabs>
          <w:tab w:val="left" w:pos="-4253"/>
        </w:tabs>
        <w:ind w:left="5" w:right="-21" w:firstLine="709"/>
        <w:jc w:val="both"/>
        <w:rPr>
          <w:lang w:val="uk-UA"/>
        </w:rPr>
      </w:pPr>
      <w:r w:rsidRPr="00B81AB9">
        <w:rPr>
          <w:lang w:val="uk-UA"/>
        </w:rPr>
        <w:t>6.</w:t>
      </w:r>
      <w:r w:rsidR="00D02F3A">
        <w:rPr>
          <w:lang w:val="uk-UA"/>
        </w:rPr>
        <w:t>5</w:t>
      </w:r>
      <w:r w:rsidRPr="0070726E">
        <w:rPr>
          <w:lang w:val="uk-UA"/>
        </w:rPr>
        <w:t xml:space="preserve">. </w:t>
      </w:r>
      <w:r w:rsidR="00357884">
        <w:rPr>
          <w:lang w:val="uk-UA"/>
        </w:rPr>
        <w:t>Виконавець г</w:t>
      </w:r>
      <w:r w:rsidRPr="0070726E">
        <w:rPr>
          <w:lang w:val="uk-UA"/>
        </w:rPr>
        <w:t xml:space="preserve">арантує звільнення Замовника від будь-якої відповідальності, сплати сум за всіма претензіями, судовими позовами і всякого роду витратами у зв'язку з каліцтвами і нещасними випадками, в тому числі із смертельними наслідками в процесі </w:t>
      </w:r>
      <w:r w:rsidR="00D153F7" w:rsidRPr="00B81AB9">
        <w:rPr>
          <w:lang w:val="uk-UA"/>
        </w:rPr>
        <w:t>надання послуг</w:t>
      </w:r>
      <w:r w:rsidRPr="0070726E">
        <w:rPr>
          <w:lang w:val="uk-UA"/>
        </w:rPr>
        <w:t>, які виникли з вини Виконавця щодо персоналу Виконавця.</w:t>
      </w:r>
    </w:p>
    <w:p w:rsidR="008251C7" w:rsidRDefault="008251C7" w:rsidP="00F54011">
      <w:pPr>
        <w:shd w:val="clear" w:color="auto" w:fill="FFFFFF"/>
        <w:tabs>
          <w:tab w:val="left" w:pos="-4253"/>
        </w:tabs>
        <w:ind w:left="5" w:right="-21" w:firstLine="709"/>
        <w:jc w:val="both"/>
        <w:rPr>
          <w:lang w:val="uk-UA"/>
        </w:rPr>
      </w:pPr>
      <w:r w:rsidRPr="00B81AB9">
        <w:rPr>
          <w:lang w:val="uk-UA"/>
        </w:rPr>
        <w:t>6.</w:t>
      </w:r>
      <w:r w:rsidR="00D02F3A">
        <w:rPr>
          <w:lang w:val="uk-UA"/>
        </w:rPr>
        <w:t>6</w:t>
      </w:r>
      <w:r w:rsidRPr="0070726E">
        <w:rPr>
          <w:lang w:val="uk-UA"/>
        </w:rPr>
        <w:t xml:space="preserve">. Персонал Виконавця повинен бути навчений і атестований безпечних методів і прийомів робіт, вимогам електро- і пожежної безпеки в рамках своєї спеціальності, повинен мати посвідчення на право проведення окремих видів </w:t>
      </w:r>
      <w:r w:rsidR="00D153F7" w:rsidRPr="00B81AB9">
        <w:rPr>
          <w:lang w:val="uk-UA"/>
        </w:rPr>
        <w:t>послуг</w:t>
      </w:r>
      <w:r w:rsidRPr="0070726E">
        <w:rPr>
          <w:lang w:val="uk-UA"/>
        </w:rPr>
        <w:t xml:space="preserve">, посвідчення відповідальних за проведення окремих видів </w:t>
      </w:r>
      <w:r w:rsidR="00D153F7" w:rsidRPr="00B81AB9">
        <w:rPr>
          <w:lang w:val="uk-UA"/>
        </w:rPr>
        <w:t>послуг</w:t>
      </w:r>
      <w:r w:rsidRPr="0070726E">
        <w:rPr>
          <w:lang w:val="uk-UA"/>
        </w:rPr>
        <w:t xml:space="preserve"> підвищеної небезпеки.</w:t>
      </w:r>
    </w:p>
    <w:p w:rsidR="00357884" w:rsidRPr="0070726E" w:rsidRDefault="00357884" w:rsidP="00F54011">
      <w:pPr>
        <w:shd w:val="clear" w:color="auto" w:fill="FFFFFF"/>
        <w:tabs>
          <w:tab w:val="left" w:pos="-4253"/>
        </w:tabs>
        <w:ind w:left="5" w:right="-21" w:firstLine="709"/>
        <w:jc w:val="both"/>
        <w:rPr>
          <w:lang w:val="uk-UA"/>
        </w:rPr>
      </w:pPr>
      <w:r w:rsidRPr="007D5447">
        <w:rPr>
          <w:lang w:val="uk-UA"/>
        </w:rPr>
        <w:t>6.</w:t>
      </w:r>
      <w:r w:rsidR="00D02F3A">
        <w:rPr>
          <w:lang w:val="uk-UA"/>
        </w:rPr>
        <w:t>7</w:t>
      </w:r>
      <w:r w:rsidRPr="0070726E">
        <w:rPr>
          <w:lang w:val="uk-UA"/>
        </w:rPr>
        <w:t xml:space="preserve">. Виконавець не несе відповідальності за шкоду, заподіяну Замовнику, якщо </w:t>
      </w:r>
      <w:r>
        <w:rPr>
          <w:lang w:val="uk-UA"/>
        </w:rPr>
        <w:t>д</w:t>
      </w:r>
      <w:r w:rsidRPr="0070726E">
        <w:rPr>
          <w:lang w:val="uk-UA"/>
        </w:rPr>
        <w:t>оведе, що вона виникла не з його вини, а з вини Замовника та/або внаслідок дії обставин непереборної сили (форс-мажорні обставини) чи з вини третіх осіб.</w:t>
      </w:r>
    </w:p>
    <w:p w:rsidR="00A65918" w:rsidRPr="00EA2867" w:rsidRDefault="00E9402E" w:rsidP="00F54011">
      <w:pPr>
        <w:shd w:val="clear" w:color="auto" w:fill="FFFFFF"/>
        <w:tabs>
          <w:tab w:val="left" w:pos="-4253"/>
        </w:tabs>
        <w:spacing w:before="5"/>
        <w:ind w:left="5" w:firstLine="704"/>
        <w:rPr>
          <w:lang w:val="uk-UA"/>
        </w:rPr>
      </w:pPr>
      <w:r w:rsidRPr="0070726E">
        <w:rPr>
          <w:lang w:val="uk-UA"/>
        </w:rPr>
        <w:t>6.</w:t>
      </w:r>
      <w:r w:rsidR="00D02F3A">
        <w:rPr>
          <w:lang w:val="uk-UA"/>
        </w:rPr>
        <w:t>8</w:t>
      </w:r>
      <w:r w:rsidRPr="0070726E">
        <w:rPr>
          <w:lang w:val="uk-UA"/>
        </w:rPr>
        <w:t>.</w:t>
      </w:r>
      <w:r w:rsidR="007850A0" w:rsidRPr="00B81AB9">
        <w:rPr>
          <w:bCs/>
          <w:lang w:val="uk-UA"/>
        </w:rPr>
        <w:t>Замовник</w:t>
      </w:r>
      <w:r w:rsidR="009F6927" w:rsidRPr="00B81AB9">
        <w:rPr>
          <w:bCs/>
          <w:lang w:val="uk-UA"/>
        </w:rPr>
        <w:t xml:space="preserve"> несе відповідальність </w:t>
      </w:r>
      <w:r w:rsidR="009F6927" w:rsidRPr="00B81AB9">
        <w:rPr>
          <w:lang w:val="uk-UA"/>
        </w:rPr>
        <w:t>за:</w:t>
      </w:r>
    </w:p>
    <w:p w:rsidR="00A65918" w:rsidRPr="0070726E" w:rsidRDefault="00A6170F" w:rsidP="00F54011">
      <w:pPr>
        <w:widowControl w:val="0"/>
        <w:shd w:val="clear" w:color="auto" w:fill="FFFFFF"/>
        <w:tabs>
          <w:tab w:val="left" w:pos="-4253"/>
          <w:tab w:val="left" w:pos="706"/>
        </w:tabs>
        <w:autoSpaceDE w:val="0"/>
        <w:autoSpaceDN w:val="0"/>
        <w:adjustRightInd w:val="0"/>
        <w:rPr>
          <w:b/>
          <w:bCs/>
          <w:spacing w:val="-7"/>
          <w:lang w:val="uk-UA"/>
        </w:rPr>
      </w:pPr>
      <w:r w:rsidRPr="0070726E">
        <w:rPr>
          <w:lang w:val="uk-UA"/>
        </w:rPr>
        <w:tab/>
      </w:r>
      <w:r w:rsidR="008251C7" w:rsidRPr="0070726E">
        <w:rPr>
          <w:lang w:val="uk-UA"/>
        </w:rPr>
        <w:t xml:space="preserve">  </w:t>
      </w:r>
      <w:r w:rsidR="00E9402E">
        <w:rPr>
          <w:lang w:val="uk-UA"/>
        </w:rPr>
        <w:t>- п</w:t>
      </w:r>
      <w:r w:rsidR="009F6927" w:rsidRPr="0070726E">
        <w:rPr>
          <w:lang w:val="uk-UA"/>
        </w:rPr>
        <w:t xml:space="preserve">рострочення внесення платежів за </w:t>
      </w:r>
      <w:r w:rsidR="00D153F7" w:rsidRPr="00B81AB9">
        <w:rPr>
          <w:lang w:val="uk-UA"/>
        </w:rPr>
        <w:t>надані послуги</w:t>
      </w:r>
      <w:r w:rsidR="00066FEF" w:rsidRPr="0070726E">
        <w:rPr>
          <w:lang w:val="uk-UA"/>
        </w:rPr>
        <w:t xml:space="preserve">. </w:t>
      </w:r>
    </w:p>
    <w:p w:rsidR="00A65918" w:rsidRPr="0070726E" w:rsidRDefault="006D7544" w:rsidP="00F54011">
      <w:pPr>
        <w:widowControl w:val="0"/>
        <w:shd w:val="clear" w:color="auto" w:fill="FFFFFF"/>
        <w:tabs>
          <w:tab w:val="left" w:pos="-4253"/>
          <w:tab w:val="left" w:pos="709"/>
        </w:tabs>
        <w:autoSpaceDE w:val="0"/>
        <w:autoSpaceDN w:val="0"/>
        <w:adjustRightInd w:val="0"/>
        <w:spacing w:before="5"/>
        <w:ind w:right="158"/>
        <w:jc w:val="both"/>
        <w:rPr>
          <w:b/>
          <w:bCs/>
          <w:spacing w:val="-6"/>
          <w:lang w:val="uk-UA"/>
        </w:rPr>
      </w:pPr>
      <w:r w:rsidRPr="0070726E">
        <w:rPr>
          <w:lang w:val="uk-UA"/>
        </w:rPr>
        <w:tab/>
      </w:r>
      <w:r w:rsidR="00E9402E">
        <w:rPr>
          <w:lang w:val="uk-UA"/>
        </w:rPr>
        <w:t>- н</w:t>
      </w:r>
      <w:r w:rsidR="009F6927" w:rsidRPr="0070726E">
        <w:rPr>
          <w:lang w:val="uk-UA"/>
        </w:rPr>
        <w:t>аси</w:t>
      </w:r>
      <w:r w:rsidR="00902CFA" w:rsidRPr="0070726E">
        <w:rPr>
          <w:lang w:val="uk-UA"/>
        </w:rPr>
        <w:t>льницькі дії</w:t>
      </w:r>
      <w:r w:rsidR="004B60C6">
        <w:rPr>
          <w:lang w:val="uk-UA"/>
        </w:rPr>
        <w:t xml:space="preserve"> персоналу </w:t>
      </w:r>
      <w:r w:rsidR="00E9402E">
        <w:rPr>
          <w:lang w:val="uk-UA"/>
        </w:rPr>
        <w:t>Замовника</w:t>
      </w:r>
      <w:r w:rsidR="00902CFA" w:rsidRPr="0070726E">
        <w:rPr>
          <w:lang w:val="uk-UA"/>
        </w:rPr>
        <w:t>, що перешкоджають п</w:t>
      </w:r>
      <w:r w:rsidR="009F6927" w:rsidRPr="0070726E">
        <w:rPr>
          <w:lang w:val="uk-UA"/>
        </w:rPr>
        <w:t xml:space="preserve">редставникам Виконавця </w:t>
      </w:r>
      <w:r w:rsidR="00D153F7" w:rsidRPr="00B81AB9">
        <w:rPr>
          <w:lang w:val="uk-UA"/>
        </w:rPr>
        <w:t>надавати послуги</w:t>
      </w:r>
      <w:r w:rsidR="00B12E2C" w:rsidRPr="0070726E">
        <w:rPr>
          <w:lang w:val="uk-UA"/>
        </w:rPr>
        <w:t xml:space="preserve"> </w:t>
      </w:r>
      <w:r w:rsidR="009F6927" w:rsidRPr="0070726E">
        <w:rPr>
          <w:lang w:val="uk-UA"/>
        </w:rPr>
        <w:t xml:space="preserve">та ненадання необхідної інформації для </w:t>
      </w:r>
      <w:r w:rsidR="00D153F7" w:rsidRPr="00B81AB9">
        <w:rPr>
          <w:lang w:val="uk-UA"/>
        </w:rPr>
        <w:t>надання послуг.</w:t>
      </w:r>
    </w:p>
    <w:p w:rsidR="00A65918" w:rsidRPr="0070726E" w:rsidRDefault="00D02F3A" w:rsidP="00F54011">
      <w:pPr>
        <w:widowControl w:val="0"/>
        <w:shd w:val="clear" w:color="auto" w:fill="FFFFFF"/>
        <w:tabs>
          <w:tab w:val="left" w:pos="-4253"/>
          <w:tab w:val="left" w:pos="706"/>
        </w:tabs>
        <w:autoSpaceDE w:val="0"/>
        <w:autoSpaceDN w:val="0"/>
        <w:adjustRightInd w:val="0"/>
        <w:ind w:right="158"/>
        <w:jc w:val="both"/>
        <w:rPr>
          <w:lang w:val="uk-UA"/>
        </w:rPr>
      </w:pPr>
      <w:r>
        <w:rPr>
          <w:lang w:val="uk-UA"/>
        </w:rPr>
        <w:tab/>
        <w:t>6.9</w:t>
      </w:r>
      <w:r w:rsidR="00AF0EED">
        <w:rPr>
          <w:lang w:val="uk-UA"/>
        </w:rPr>
        <w:t>. С</w:t>
      </w:r>
      <w:r w:rsidR="00F13956" w:rsidRPr="0070726E">
        <w:rPr>
          <w:lang w:val="uk-UA"/>
        </w:rPr>
        <w:t>плата Сторонами визначен</w:t>
      </w:r>
      <w:r w:rsidR="00902CFA" w:rsidRPr="0070726E">
        <w:rPr>
          <w:lang w:val="uk-UA"/>
        </w:rPr>
        <w:t>ої</w:t>
      </w:r>
      <w:r w:rsidR="00F13956" w:rsidRPr="0070726E">
        <w:rPr>
          <w:lang w:val="uk-UA"/>
        </w:rPr>
        <w:t xml:space="preserve"> цим Договором неустойки (пені) не звільняє </w:t>
      </w:r>
      <w:del w:id="4" w:author="Булавін Руслан Валерійович" w:date="2019-05-02T11:35:00Z">
        <w:r w:rsidR="00F13956" w:rsidRPr="0070726E" w:rsidDel="00AF0EED">
          <w:rPr>
            <w:lang w:val="uk-UA"/>
          </w:rPr>
          <w:delText xml:space="preserve"> </w:delText>
        </w:r>
      </w:del>
      <w:r w:rsidR="00F13956" w:rsidRPr="0070726E">
        <w:rPr>
          <w:lang w:val="uk-UA"/>
        </w:rPr>
        <w:t>їх  від виконання обов’язків, передбачених Договором.</w:t>
      </w:r>
    </w:p>
    <w:p w:rsidR="00A65918" w:rsidRPr="0070726E" w:rsidRDefault="00A65918" w:rsidP="00F54011">
      <w:pPr>
        <w:widowControl w:val="0"/>
        <w:shd w:val="clear" w:color="auto" w:fill="FFFFFF"/>
        <w:tabs>
          <w:tab w:val="left" w:pos="-4253"/>
          <w:tab w:val="left" w:pos="706"/>
        </w:tabs>
        <w:autoSpaceDE w:val="0"/>
        <w:autoSpaceDN w:val="0"/>
        <w:adjustRightInd w:val="0"/>
        <w:ind w:right="158"/>
        <w:jc w:val="both"/>
        <w:rPr>
          <w:b/>
          <w:bCs/>
          <w:spacing w:val="-6"/>
          <w:lang w:val="uk-UA"/>
        </w:rPr>
      </w:pPr>
    </w:p>
    <w:p w:rsidR="00A65918" w:rsidRPr="0070726E" w:rsidRDefault="00207CD8" w:rsidP="00F54011">
      <w:pPr>
        <w:shd w:val="clear" w:color="auto" w:fill="FFFFFF"/>
        <w:ind w:right="86"/>
        <w:jc w:val="center"/>
        <w:rPr>
          <w:lang w:val="uk-UA"/>
        </w:rPr>
      </w:pPr>
      <w:r w:rsidRPr="0070726E">
        <w:rPr>
          <w:b/>
          <w:bCs/>
          <w:spacing w:val="-1"/>
          <w:lang w:val="uk-UA"/>
        </w:rPr>
        <w:t>7.</w:t>
      </w:r>
      <w:r w:rsidR="00CE7C7A" w:rsidRPr="0070726E">
        <w:rPr>
          <w:b/>
          <w:bCs/>
          <w:spacing w:val="-1"/>
          <w:lang w:val="uk-UA"/>
        </w:rPr>
        <w:t xml:space="preserve"> </w:t>
      </w:r>
      <w:r w:rsidR="009F6927" w:rsidRPr="0070726E">
        <w:rPr>
          <w:b/>
          <w:bCs/>
          <w:spacing w:val="-1"/>
          <w:lang w:val="uk-UA"/>
        </w:rPr>
        <w:t>ФОРС-МАЖОР</w:t>
      </w:r>
      <w:r w:rsidR="00AE0529" w:rsidRPr="00B81AB9">
        <w:rPr>
          <w:b/>
          <w:bCs/>
          <w:spacing w:val="-1"/>
          <w:lang w:val="uk-UA"/>
        </w:rPr>
        <w:t>НІ ОБСТАВИНИ</w:t>
      </w:r>
    </w:p>
    <w:p w:rsidR="00A65918" w:rsidRPr="0070726E" w:rsidRDefault="00A6170F" w:rsidP="00F54011">
      <w:pPr>
        <w:widowControl w:val="0"/>
        <w:shd w:val="clear" w:color="auto" w:fill="FFFFFF"/>
        <w:tabs>
          <w:tab w:val="left" w:pos="-4395"/>
        </w:tabs>
        <w:autoSpaceDE w:val="0"/>
        <w:autoSpaceDN w:val="0"/>
        <w:adjustRightInd w:val="0"/>
        <w:ind w:right="168"/>
        <w:jc w:val="both"/>
        <w:rPr>
          <w:b/>
          <w:bCs/>
          <w:spacing w:val="-7"/>
          <w:lang w:val="uk-UA"/>
        </w:rPr>
      </w:pPr>
      <w:r w:rsidRPr="0070726E">
        <w:rPr>
          <w:lang w:val="uk-UA"/>
        </w:rPr>
        <w:tab/>
      </w:r>
      <w:r w:rsidR="00271E05" w:rsidRPr="00B81AB9">
        <w:rPr>
          <w:lang w:val="uk-UA"/>
        </w:rPr>
        <w:t>7.1.</w:t>
      </w:r>
      <w:r w:rsidR="00F13956" w:rsidRPr="0070726E">
        <w:rPr>
          <w:lang w:val="uk-UA"/>
        </w:rPr>
        <w:t> </w:t>
      </w:r>
      <w:r w:rsidR="009F6927" w:rsidRPr="0070726E">
        <w:rPr>
          <w:lang w:val="uk-UA"/>
        </w:rPr>
        <w:t>При настанні обставин неможливості по</w:t>
      </w:r>
      <w:r w:rsidR="00902CFA" w:rsidRPr="0070726E">
        <w:rPr>
          <w:lang w:val="uk-UA"/>
        </w:rPr>
        <w:t>вного або часткового виконання Сторонами зобов'язань за цим Д</w:t>
      </w:r>
      <w:r w:rsidR="009F6927" w:rsidRPr="0070726E">
        <w:rPr>
          <w:lang w:val="uk-UA"/>
        </w:rPr>
        <w:t>оговором, а саме: стихійного лиха, страйку, блокади</w:t>
      </w:r>
      <w:r w:rsidR="00902CFA" w:rsidRPr="0070726E">
        <w:rPr>
          <w:lang w:val="uk-UA"/>
        </w:rPr>
        <w:t>, тощо</w:t>
      </w:r>
      <w:r w:rsidR="009F6927" w:rsidRPr="0070726E">
        <w:rPr>
          <w:lang w:val="uk-UA"/>
        </w:rPr>
        <w:t xml:space="preserve"> - термін виконання зобов'язань переноситься відповідно </w:t>
      </w:r>
      <w:r w:rsidR="00F13956" w:rsidRPr="0070726E">
        <w:rPr>
          <w:lang w:val="uk-UA"/>
        </w:rPr>
        <w:t>часові на строк</w:t>
      </w:r>
      <w:r w:rsidR="009F6927" w:rsidRPr="0070726E">
        <w:rPr>
          <w:lang w:val="uk-UA"/>
        </w:rPr>
        <w:t>, протягом якого будуть діяти такі обставини.</w:t>
      </w:r>
    </w:p>
    <w:p w:rsidR="00A65918" w:rsidRPr="0070726E" w:rsidRDefault="00A6170F" w:rsidP="00F54011">
      <w:pPr>
        <w:widowControl w:val="0"/>
        <w:shd w:val="clear" w:color="auto" w:fill="FFFFFF"/>
        <w:tabs>
          <w:tab w:val="left" w:pos="-4395"/>
          <w:tab w:val="left" w:pos="567"/>
        </w:tabs>
        <w:autoSpaceDE w:val="0"/>
        <w:autoSpaceDN w:val="0"/>
        <w:adjustRightInd w:val="0"/>
        <w:ind w:right="173"/>
        <w:jc w:val="both"/>
        <w:rPr>
          <w:lang w:val="uk-UA"/>
        </w:rPr>
      </w:pPr>
      <w:r w:rsidRPr="0070726E">
        <w:rPr>
          <w:b/>
          <w:lang w:val="uk-UA"/>
        </w:rPr>
        <w:tab/>
      </w:r>
      <w:r w:rsidR="003265DA" w:rsidRPr="0070726E">
        <w:rPr>
          <w:lang w:val="uk-UA"/>
        </w:rPr>
        <w:tab/>
      </w:r>
      <w:r w:rsidR="00271E05" w:rsidRPr="00B81AB9">
        <w:rPr>
          <w:lang w:val="uk-UA"/>
        </w:rPr>
        <w:t>7.2.</w:t>
      </w:r>
      <w:r w:rsidRPr="0070726E">
        <w:rPr>
          <w:lang w:val="uk-UA"/>
        </w:rPr>
        <w:t xml:space="preserve"> </w:t>
      </w:r>
      <w:r w:rsidR="009F6927" w:rsidRPr="0070726E">
        <w:rPr>
          <w:lang w:val="uk-UA"/>
        </w:rPr>
        <w:t xml:space="preserve">Якщо обставини чи їх наслідки будуть тривати більше двох місяців, то </w:t>
      </w:r>
      <w:r w:rsidR="001C6E5C" w:rsidRPr="0070726E">
        <w:rPr>
          <w:lang w:val="uk-UA"/>
        </w:rPr>
        <w:t>С</w:t>
      </w:r>
      <w:r w:rsidR="009F6927" w:rsidRPr="0070726E">
        <w:rPr>
          <w:lang w:val="uk-UA"/>
        </w:rPr>
        <w:t xml:space="preserve">торони мають право відмовитись від подальшого виконання умов </w:t>
      </w:r>
      <w:r w:rsidR="001C6E5C" w:rsidRPr="0070726E">
        <w:rPr>
          <w:lang w:val="uk-UA"/>
        </w:rPr>
        <w:t>Д</w:t>
      </w:r>
      <w:r w:rsidR="009F6927" w:rsidRPr="0070726E">
        <w:rPr>
          <w:lang w:val="uk-UA"/>
        </w:rPr>
        <w:t>оговору.</w:t>
      </w:r>
    </w:p>
    <w:p w:rsidR="00A65918" w:rsidRDefault="00A6170F" w:rsidP="00F54011">
      <w:pPr>
        <w:widowControl w:val="0"/>
        <w:shd w:val="clear" w:color="auto" w:fill="FFFFFF"/>
        <w:tabs>
          <w:tab w:val="left" w:pos="-4395"/>
        </w:tabs>
        <w:autoSpaceDE w:val="0"/>
        <w:autoSpaceDN w:val="0"/>
        <w:adjustRightInd w:val="0"/>
        <w:ind w:right="173"/>
        <w:jc w:val="both"/>
        <w:rPr>
          <w:lang w:val="uk-UA"/>
        </w:rPr>
      </w:pPr>
      <w:r w:rsidRPr="0070726E">
        <w:rPr>
          <w:lang w:val="uk-UA"/>
        </w:rPr>
        <w:tab/>
      </w:r>
      <w:r w:rsidR="00271E05" w:rsidRPr="00B81AB9">
        <w:rPr>
          <w:lang w:val="uk-UA"/>
        </w:rPr>
        <w:t>7.3.</w:t>
      </w:r>
      <w:r w:rsidR="00F13956" w:rsidRPr="0070726E">
        <w:rPr>
          <w:lang w:val="uk-UA"/>
        </w:rPr>
        <w:t> С</w:t>
      </w:r>
      <w:r w:rsidR="009F6927" w:rsidRPr="0070726E">
        <w:rPr>
          <w:lang w:val="uk-UA"/>
        </w:rPr>
        <w:t xml:space="preserve">торона, для якої склалися обставини, що перешкоджають виконанню зобов'язань за </w:t>
      </w:r>
      <w:r w:rsidR="001C6E5C" w:rsidRPr="0070726E">
        <w:rPr>
          <w:lang w:val="uk-UA"/>
        </w:rPr>
        <w:t>Д</w:t>
      </w:r>
      <w:r w:rsidR="009F6927" w:rsidRPr="0070726E">
        <w:rPr>
          <w:lang w:val="uk-UA"/>
        </w:rPr>
        <w:t xml:space="preserve">оговором, повинна терміново у письмовій формі повідомити </w:t>
      </w:r>
      <w:r w:rsidR="001C6E5C" w:rsidRPr="0070726E">
        <w:rPr>
          <w:lang w:val="uk-UA"/>
        </w:rPr>
        <w:t>іншу С</w:t>
      </w:r>
      <w:r w:rsidR="009F6927" w:rsidRPr="0070726E">
        <w:rPr>
          <w:lang w:val="uk-UA"/>
        </w:rPr>
        <w:t>торону про настання або припинення обставин, що перешкоджають виконанню зобов'язань.</w:t>
      </w:r>
      <w:r w:rsidR="00F13956" w:rsidRPr="0070726E">
        <w:rPr>
          <w:lang w:val="uk-UA"/>
        </w:rPr>
        <w:t xml:space="preserve"> Форс-мажорні обставини мають бути підтверджені довідк</w:t>
      </w:r>
      <w:r w:rsidR="001C6E5C" w:rsidRPr="0070726E">
        <w:rPr>
          <w:lang w:val="uk-UA"/>
        </w:rPr>
        <w:t>ою</w:t>
      </w:r>
      <w:r w:rsidR="00F13956" w:rsidRPr="0070726E">
        <w:rPr>
          <w:lang w:val="uk-UA"/>
        </w:rPr>
        <w:t xml:space="preserve"> Торгово-промислової палати України.</w:t>
      </w:r>
    </w:p>
    <w:p w:rsidR="00BE7922" w:rsidRDefault="00BE7922" w:rsidP="00F54011">
      <w:pPr>
        <w:widowControl w:val="0"/>
        <w:shd w:val="clear" w:color="auto" w:fill="FFFFFF"/>
        <w:tabs>
          <w:tab w:val="left" w:pos="-4395"/>
        </w:tabs>
        <w:autoSpaceDE w:val="0"/>
        <w:autoSpaceDN w:val="0"/>
        <w:adjustRightInd w:val="0"/>
        <w:ind w:right="173"/>
        <w:jc w:val="both"/>
        <w:rPr>
          <w:lang w:val="uk-UA"/>
        </w:rPr>
      </w:pPr>
    </w:p>
    <w:p w:rsidR="00BE7922" w:rsidRPr="00D71411" w:rsidRDefault="00BE7922" w:rsidP="00BE7922">
      <w:pPr>
        <w:tabs>
          <w:tab w:val="num" w:pos="1764"/>
        </w:tabs>
        <w:spacing w:before="240" w:after="240"/>
        <w:jc w:val="center"/>
        <w:rPr>
          <w:b/>
          <w:sz w:val="23"/>
          <w:szCs w:val="23"/>
          <w:lang w:val="uk-UA"/>
        </w:rPr>
      </w:pPr>
      <w:r>
        <w:rPr>
          <w:b/>
          <w:sz w:val="23"/>
          <w:szCs w:val="23"/>
          <w:lang w:val="uk-UA"/>
        </w:rPr>
        <w:t>8</w:t>
      </w:r>
      <w:r w:rsidRPr="00D71411">
        <w:rPr>
          <w:b/>
          <w:sz w:val="23"/>
          <w:szCs w:val="23"/>
          <w:lang w:val="uk-UA"/>
        </w:rPr>
        <w:t xml:space="preserve">. СТРОК ДІЇ ДОГОВОРУ </w:t>
      </w:r>
    </w:p>
    <w:p w:rsidR="00BE7922" w:rsidRPr="00D02F3A" w:rsidRDefault="00BE7922" w:rsidP="00BE7922">
      <w:pPr>
        <w:ind w:firstLine="720"/>
        <w:jc w:val="both"/>
        <w:rPr>
          <w:snapToGrid w:val="0"/>
          <w:lang w:val="uk-UA"/>
        </w:rPr>
      </w:pPr>
      <w:r w:rsidRPr="00D02F3A">
        <w:rPr>
          <w:lang w:val="uk-UA"/>
        </w:rPr>
        <w:t xml:space="preserve">9.1. </w:t>
      </w:r>
      <w:r w:rsidRPr="00D02F3A">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r w:rsidR="00D02F3A">
        <w:rPr>
          <w:snapToGrid w:val="0"/>
          <w:lang w:val="uk-UA"/>
        </w:rPr>
        <w:t>, але не пізніше 31.12.2021р</w:t>
      </w:r>
      <w:r w:rsidRPr="00D02F3A">
        <w:rPr>
          <w:snapToGrid w:val="0"/>
          <w:lang w:val="uk-UA"/>
        </w:rPr>
        <w:t>.</w:t>
      </w:r>
    </w:p>
    <w:p w:rsidR="00D02F3A" w:rsidRPr="00D02F3A" w:rsidRDefault="00D02F3A" w:rsidP="00D02F3A">
      <w:pPr>
        <w:pStyle w:val="ac"/>
        <w:widowControl w:val="0"/>
        <w:numPr>
          <w:ilvl w:val="1"/>
          <w:numId w:val="38"/>
        </w:numPr>
        <w:shd w:val="clear" w:color="auto" w:fill="FFFFFF"/>
        <w:tabs>
          <w:tab w:val="left" w:pos="-4253"/>
          <w:tab w:val="left" w:pos="1134"/>
        </w:tabs>
        <w:autoSpaceDE w:val="0"/>
        <w:autoSpaceDN w:val="0"/>
        <w:adjustRightInd w:val="0"/>
        <w:ind w:left="851" w:right="173" w:hanging="142"/>
        <w:jc w:val="both"/>
        <w:rPr>
          <w:rFonts w:ascii="Times New Roman" w:hAnsi="Times New Roman"/>
          <w:sz w:val="24"/>
          <w:szCs w:val="24"/>
          <w:lang w:val="uk-UA"/>
        </w:rPr>
      </w:pPr>
      <w:r w:rsidRPr="00D02F3A">
        <w:rPr>
          <w:rFonts w:ascii="Times New Roman" w:hAnsi="Times New Roman"/>
          <w:sz w:val="24"/>
          <w:szCs w:val="24"/>
          <w:lang w:val="uk-UA"/>
        </w:rPr>
        <w:t>Договір вважається щорічно продовженим, якщо за місяць до закінчення терміну Договору не надійде заява однієї зі Сторін про відмову від нього.</w:t>
      </w:r>
    </w:p>
    <w:p w:rsidR="00D02F3A" w:rsidRDefault="00D02F3A" w:rsidP="00BE7922">
      <w:pPr>
        <w:ind w:firstLine="720"/>
        <w:jc w:val="both"/>
        <w:rPr>
          <w:snapToGrid w:val="0"/>
          <w:sz w:val="23"/>
          <w:szCs w:val="23"/>
          <w:lang w:val="uk-UA"/>
        </w:rPr>
      </w:pPr>
    </w:p>
    <w:p w:rsidR="00BE7922" w:rsidRPr="00BE7922" w:rsidRDefault="00BE7922" w:rsidP="00BE7922">
      <w:pPr>
        <w:pStyle w:val="aa"/>
        <w:tabs>
          <w:tab w:val="num" w:pos="0"/>
        </w:tabs>
        <w:ind w:left="0" w:firstLine="720"/>
        <w:jc w:val="both"/>
        <w:rPr>
          <w:sz w:val="23"/>
          <w:szCs w:val="23"/>
        </w:rPr>
      </w:pPr>
    </w:p>
    <w:p w:rsidR="00A65918" w:rsidRPr="0070726E" w:rsidRDefault="00BE7922" w:rsidP="00F54011">
      <w:pPr>
        <w:shd w:val="clear" w:color="auto" w:fill="FFFFFF"/>
        <w:spacing w:before="278"/>
        <w:ind w:right="168"/>
        <w:jc w:val="center"/>
        <w:rPr>
          <w:lang w:val="uk-UA"/>
        </w:rPr>
      </w:pPr>
      <w:r>
        <w:rPr>
          <w:b/>
          <w:bCs/>
          <w:lang w:val="uk-UA"/>
        </w:rPr>
        <w:t>9</w:t>
      </w:r>
      <w:r w:rsidR="00207CD8" w:rsidRPr="0070726E">
        <w:rPr>
          <w:b/>
          <w:bCs/>
          <w:lang w:val="uk-UA"/>
        </w:rPr>
        <w:t>.</w:t>
      </w:r>
      <w:r w:rsidR="00CE7C7A" w:rsidRPr="0070726E">
        <w:rPr>
          <w:b/>
          <w:bCs/>
          <w:lang w:val="uk-UA"/>
        </w:rPr>
        <w:t xml:space="preserve"> </w:t>
      </w:r>
      <w:r w:rsidR="00F63C0A" w:rsidRPr="00B81AB9">
        <w:rPr>
          <w:b/>
          <w:bCs/>
          <w:lang w:val="uk-UA"/>
        </w:rPr>
        <w:t>ПРИКІНЦЕВІ</w:t>
      </w:r>
      <w:r w:rsidR="00B33555" w:rsidRPr="0070726E">
        <w:rPr>
          <w:b/>
          <w:bCs/>
          <w:lang w:val="uk-UA"/>
        </w:rPr>
        <w:t xml:space="preserve"> </w:t>
      </w:r>
      <w:r w:rsidR="009F6927" w:rsidRPr="0070726E">
        <w:rPr>
          <w:b/>
          <w:bCs/>
          <w:lang w:val="uk-UA"/>
        </w:rPr>
        <w:t>ПОЛОЖЕННЯ</w:t>
      </w:r>
    </w:p>
    <w:p w:rsidR="00A65918" w:rsidRPr="0070726E" w:rsidRDefault="00F63C0A"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sidRPr="00B81AB9">
        <w:rPr>
          <w:lang w:val="uk-UA"/>
        </w:rPr>
        <w:t xml:space="preserve"> </w:t>
      </w:r>
      <w:r w:rsidR="009F6927" w:rsidRPr="0070726E">
        <w:rPr>
          <w:lang w:val="uk-UA"/>
        </w:rPr>
        <w:t xml:space="preserve">Взаємовідносини </w:t>
      </w:r>
      <w:r w:rsidR="001C6E5C" w:rsidRPr="0070726E">
        <w:rPr>
          <w:lang w:val="uk-UA"/>
        </w:rPr>
        <w:t>С</w:t>
      </w:r>
      <w:r w:rsidR="009F6927" w:rsidRPr="0070726E">
        <w:rPr>
          <w:lang w:val="uk-UA"/>
        </w:rPr>
        <w:t>торін, не врегульовані Договором, регламентуються законодавством</w:t>
      </w:r>
      <w:r w:rsidR="00D153F7" w:rsidRPr="00B81AB9">
        <w:rPr>
          <w:lang w:val="uk-UA"/>
        </w:rPr>
        <w:t xml:space="preserve"> України</w:t>
      </w:r>
      <w:r w:rsidR="009F6927" w:rsidRPr="0070726E">
        <w:rPr>
          <w:lang w:val="uk-UA"/>
        </w:rPr>
        <w:t>.</w:t>
      </w:r>
    </w:p>
    <w:p w:rsidR="00A65918" w:rsidRPr="0070726E" w:rsidRDefault="00D153F7"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sidRPr="00B81AB9">
        <w:rPr>
          <w:lang w:val="uk-UA"/>
        </w:rPr>
        <w:t xml:space="preserve"> </w:t>
      </w:r>
      <w:r w:rsidR="00775746" w:rsidRPr="0070726E">
        <w:rPr>
          <w:lang w:val="uk-UA"/>
        </w:rPr>
        <w:t xml:space="preserve">Усі спори між </w:t>
      </w:r>
      <w:r w:rsidR="000D3A5A" w:rsidRPr="0070726E">
        <w:rPr>
          <w:lang w:val="uk-UA"/>
        </w:rPr>
        <w:t>С</w:t>
      </w:r>
      <w:r w:rsidR="00775746" w:rsidRPr="0070726E">
        <w:rPr>
          <w:lang w:val="uk-UA"/>
        </w:rPr>
        <w:t xml:space="preserve">торонами, з яких не було досягнуто згоди, </w:t>
      </w:r>
      <w:r w:rsidR="00897F99">
        <w:rPr>
          <w:lang w:val="uk-UA"/>
        </w:rPr>
        <w:t>вирішуються</w:t>
      </w:r>
      <w:r w:rsidR="00775746" w:rsidRPr="0070726E">
        <w:rPr>
          <w:lang w:val="uk-UA"/>
        </w:rPr>
        <w:t xml:space="preserve"> у відповідності до законодавства України</w:t>
      </w:r>
      <w:r w:rsidR="00AF0EED">
        <w:rPr>
          <w:lang w:val="uk-UA"/>
        </w:rPr>
        <w:t xml:space="preserve"> у господарському суді</w:t>
      </w:r>
      <w:r w:rsidR="00775746" w:rsidRPr="0070726E">
        <w:rPr>
          <w:lang w:val="uk-UA"/>
        </w:rPr>
        <w:t>.</w:t>
      </w:r>
    </w:p>
    <w:p w:rsidR="00A65918" w:rsidRPr="0070726E" w:rsidRDefault="00775746"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sidRPr="0070726E">
        <w:rPr>
          <w:lang w:val="uk-UA"/>
        </w:rPr>
        <w:t xml:space="preserve"> Усі претензії за Договором повинні бути розглянуті в місячний термін із моменту отримання претензії.</w:t>
      </w:r>
    </w:p>
    <w:p w:rsidR="00A65918" w:rsidRPr="0070726E" w:rsidRDefault="00775746"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sidRPr="0070726E">
        <w:rPr>
          <w:lang w:val="uk-UA"/>
        </w:rPr>
        <w:t xml:space="preserve"> Умови Договору можуть бути змінені за взаємною згодою </w:t>
      </w:r>
      <w:r w:rsidR="000D3A5A" w:rsidRPr="0070726E">
        <w:rPr>
          <w:lang w:val="uk-UA"/>
        </w:rPr>
        <w:t>С</w:t>
      </w:r>
      <w:r w:rsidRPr="0070726E">
        <w:rPr>
          <w:lang w:val="uk-UA"/>
        </w:rPr>
        <w:t>торін із обов'язковим складанням письмового документа.</w:t>
      </w:r>
    </w:p>
    <w:p w:rsidR="00A65918" w:rsidRPr="0070726E" w:rsidRDefault="00775746"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sidRPr="0070726E">
        <w:rPr>
          <w:lang w:val="uk-UA"/>
        </w:rPr>
        <w:t xml:space="preserve"> Жодна з </w:t>
      </w:r>
      <w:r w:rsidR="000D3A5A" w:rsidRPr="0070726E">
        <w:rPr>
          <w:lang w:val="uk-UA"/>
        </w:rPr>
        <w:t>С</w:t>
      </w:r>
      <w:r w:rsidRPr="0070726E">
        <w:rPr>
          <w:lang w:val="uk-UA"/>
        </w:rPr>
        <w:t xml:space="preserve">торін не має права передавати свої зобов’язання за Договором третій </w:t>
      </w:r>
      <w:r w:rsidR="000D3A5A" w:rsidRPr="0070726E">
        <w:rPr>
          <w:lang w:val="uk-UA"/>
        </w:rPr>
        <w:t xml:space="preserve">особі </w:t>
      </w:r>
      <w:r w:rsidRPr="0070726E">
        <w:rPr>
          <w:lang w:val="uk-UA"/>
        </w:rPr>
        <w:t xml:space="preserve">без письмової згоди на це іншої </w:t>
      </w:r>
      <w:r w:rsidR="000D3A5A" w:rsidRPr="0070726E">
        <w:rPr>
          <w:lang w:val="uk-UA"/>
        </w:rPr>
        <w:t>С</w:t>
      </w:r>
      <w:r w:rsidRPr="0070726E">
        <w:rPr>
          <w:lang w:val="uk-UA"/>
        </w:rPr>
        <w:t>торони.</w:t>
      </w:r>
    </w:p>
    <w:p w:rsidR="00A65918" w:rsidRPr="0070726E" w:rsidRDefault="00775746"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sidRPr="0070726E">
        <w:rPr>
          <w:lang w:val="uk-UA"/>
        </w:rPr>
        <w:t xml:space="preserve"> Після підписання </w:t>
      </w:r>
      <w:r w:rsidRPr="0070726E">
        <w:rPr>
          <w:caps/>
          <w:lang w:val="uk-UA"/>
        </w:rPr>
        <w:t>д</w:t>
      </w:r>
      <w:r w:rsidRPr="0070726E">
        <w:rPr>
          <w:lang w:val="uk-UA"/>
        </w:rPr>
        <w:t xml:space="preserve">оговору всі попередні переговори за ним, листування, попередні угоди та протоколи про наміри з питань, що так чи інакше стосуються цього </w:t>
      </w:r>
      <w:r w:rsidR="000D3A5A" w:rsidRPr="0070726E">
        <w:rPr>
          <w:lang w:val="uk-UA"/>
        </w:rPr>
        <w:t>Д</w:t>
      </w:r>
      <w:r w:rsidRPr="0070726E">
        <w:rPr>
          <w:lang w:val="uk-UA"/>
        </w:rPr>
        <w:t>оговору, втрачають юридичну силу.</w:t>
      </w:r>
    </w:p>
    <w:p w:rsidR="00980435" w:rsidRDefault="00D153F7"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sidRPr="00B81AB9">
        <w:rPr>
          <w:lang w:val="uk-UA"/>
        </w:rPr>
        <w:t xml:space="preserve"> </w:t>
      </w:r>
      <w:r w:rsidR="003F15F6" w:rsidRPr="0070726E">
        <w:rPr>
          <w:lang w:val="uk-UA"/>
        </w:rPr>
        <w:t>Договір</w:t>
      </w:r>
      <w:r w:rsidR="009F6927" w:rsidRPr="0070726E">
        <w:rPr>
          <w:lang w:val="uk-UA"/>
        </w:rPr>
        <w:t xml:space="preserve"> </w:t>
      </w:r>
      <w:r w:rsidR="00314D85" w:rsidRPr="0070726E">
        <w:rPr>
          <w:lang w:val="uk-UA"/>
        </w:rPr>
        <w:t xml:space="preserve">складено </w:t>
      </w:r>
      <w:r w:rsidR="009F6927" w:rsidRPr="0070726E">
        <w:rPr>
          <w:lang w:val="uk-UA"/>
        </w:rPr>
        <w:t>у двох оригінальних примірниках</w:t>
      </w:r>
      <w:r w:rsidR="00980435">
        <w:rPr>
          <w:lang w:val="uk-UA"/>
        </w:rPr>
        <w:t>.</w:t>
      </w:r>
      <w:del w:id="5" w:author="Булавін Руслан Валерійович" w:date="2019-05-02T11:37:00Z">
        <w:r w:rsidR="009F6927" w:rsidRPr="0070726E" w:rsidDel="00AF0EED">
          <w:rPr>
            <w:lang w:val="uk-UA"/>
          </w:rPr>
          <w:delText xml:space="preserve"> </w:delText>
        </w:r>
      </w:del>
    </w:p>
    <w:p w:rsidR="004845E5" w:rsidRPr="00B81AB9" w:rsidRDefault="00980435" w:rsidP="00F54011">
      <w:pPr>
        <w:widowControl w:val="0"/>
        <w:numPr>
          <w:ilvl w:val="1"/>
          <w:numId w:val="22"/>
        </w:numPr>
        <w:shd w:val="clear" w:color="auto" w:fill="FFFFFF"/>
        <w:tabs>
          <w:tab w:val="left" w:pos="-4253"/>
          <w:tab w:val="left" w:pos="1134"/>
        </w:tabs>
        <w:autoSpaceDE w:val="0"/>
        <w:autoSpaceDN w:val="0"/>
        <w:adjustRightInd w:val="0"/>
        <w:ind w:left="0" w:right="173" w:firstLine="709"/>
        <w:jc w:val="both"/>
        <w:rPr>
          <w:lang w:val="uk-UA"/>
        </w:rPr>
      </w:pPr>
      <w:r>
        <w:rPr>
          <w:lang w:val="uk-UA"/>
        </w:rPr>
        <w:t>Договір н</w:t>
      </w:r>
      <w:r w:rsidR="009F6927" w:rsidRPr="0070726E">
        <w:rPr>
          <w:lang w:val="uk-UA"/>
        </w:rPr>
        <w:t xml:space="preserve">абирає чинності з дня його підписання і </w:t>
      </w:r>
      <w:r w:rsidR="009F6927" w:rsidRPr="00B81AB9">
        <w:rPr>
          <w:lang w:val="uk-UA"/>
        </w:rPr>
        <w:t>діє</w:t>
      </w:r>
      <w:r w:rsidR="00AF0EED">
        <w:rPr>
          <w:lang w:val="uk-UA"/>
        </w:rPr>
        <w:t xml:space="preserve"> один рік з дня його укладення,</w:t>
      </w:r>
      <w:r w:rsidR="004845E5" w:rsidRPr="00B81AB9">
        <w:rPr>
          <w:lang w:val="uk-UA"/>
        </w:rPr>
        <w:t xml:space="preserve"> а в частині здійснення розрахунків, сплати штрафних санкцій –</w:t>
      </w:r>
      <w:r w:rsidR="00AB0376">
        <w:rPr>
          <w:lang w:val="uk-UA"/>
        </w:rPr>
        <w:t xml:space="preserve"> </w:t>
      </w:r>
      <w:r w:rsidR="004845E5" w:rsidRPr="00B81AB9">
        <w:rPr>
          <w:lang w:val="uk-UA"/>
        </w:rPr>
        <w:t>до повного їх виконання.</w:t>
      </w:r>
    </w:p>
    <w:p w:rsidR="00A65918" w:rsidRPr="0070726E" w:rsidRDefault="00CF4DA2" w:rsidP="00F54011">
      <w:pPr>
        <w:widowControl w:val="0"/>
        <w:numPr>
          <w:ilvl w:val="1"/>
          <w:numId w:val="22"/>
        </w:numPr>
        <w:shd w:val="clear" w:color="auto" w:fill="FFFFFF"/>
        <w:tabs>
          <w:tab w:val="left" w:pos="-4253"/>
        </w:tabs>
        <w:autoSpaceDE w:val="0"/>
        <w:autoSpaceDN w:val="0"/>
        <w:adjustRightInd w:val="0"/>
        <w:ind w:left="0" w:right="173" w:firstLine="709"/>
        <w:jc w:val="both"/>
        <w:rPr>
          <w:lang w:val="uk-UA"/>
        </w:rPr>
      </w:pPr>
      <w:r w:rsidRPr="00B81AB9">
        <w:rPr>
          <w:lang w:val="uk-UA"/>
        </w:rPr>
        <w:t>Замовник та Виконавець є платниками податку на прибуток підприємств на загальних підставах відповідно до Податкового кодексу України</w:t>
      </w:r>
      <w:r w:rsidR="008C03CD" w:rsidRPr="0070726E">
        <w:rPr>
          <w:lang w:val="uk-UA"/>
        </w:rPr>
        <w:t>.</w:t>
      </w:r>
    </w:p>
    <w:p w:rsidR="00255A63" w:rsidRPr="0070726E" w:rsidRDefault="00255A63" w:rsidP="00F54011">
      <w:pPr>
        <w:widowControl w:val="0"/>
        <w:numPr>
          <w:ilvl w:val="1"/>
          <w:numId w:val="22"/>
        </w:numPr>
        <w:shd w:val="clear" w:color="auto" w:fill="FFFFFF"/>
        <w:tabs>
          <w:tab w:val="left" w:pos="-4253"/>
        </w:tabs>
        <w:autoSpaceDE w:val="0"/>
        <w:autoSpaceDN w:val="0"/>
        <w:adjustRightInd w:val="0"/>
        <w:ind w:left="0" w:right="173" w:firstLine="709"/>
        <w:jc w:val="both"/>
        <w:rPr>
          <w:lang w:val="uk-UA"/>
        </w:rPr>
      </w:pPr>
      <w:r w:rsidRPr="00B81AB9">
        <w:rPr>
          <w:lang w:val="uk-UA"/>
        </w:rPr>
        <w:t xml:space="preserve">Дострокове розірвання </w:t>
      </w:r>
      <w:r w:rsidR="00314D85" w:rsidRPr="0070726E">
        <w:rPr>
          <w:lang w:val="uk-UA"/>
        </w:rPr>
        <w:t xml:space="preserve">Договору </w:t>
      </w:r>
      <w:r w:rsidRPr="00B81AB9">
        <w:rPr>
          <w:lang w:val="uk-UA"/>
        </w:rPr>
        <w:t>може мати місце</w:t>
      </w:r>
      <w:r w:rsidR="00897F99">
        <w:rPr>
          <w:lang w:val="uk-UA"/>
        </w:rPr>
        <w:t xml:space="preserve"> </w:t>
      </w:r>
      <w:r w:rsidRPr="00B81AB9">
        <w:rPr>
          <w:lang w:val="uk-UA"/>
        </w:rPr>
        <w:t xml:space="preserve">за </w:t>
      </w:r>
      <w:r w:rsidR="00AF0EED">
        <w:rPr>
          <w:lang w:val="uk-UA"/>
        </w:rPr>
        <w:t xml:space="preserve">угодою </w:t>
      </w:r>
      <w:r w:rsidRPr="00B81AB9">
        <w:rPr>
          <w:lang w:val="uk-UA"/>
        </w:rPr>
        <w:t>Сторін</w:t>
      </w:r>
      <w:r w:rsidR="00AF0EED">
        <w:rPr>
          <w:lang w:val="uk-UA"/>
        </w:rPr>
        <w:t>, у судовому порядку на підставах, передбачених чинним законодавством України</w:t>
      </w:r>
      <w:r w:rsidRPr="0070726E">
        <w:rPr>
          <w:lang w:val="uk-UA"/>
        </w:rPr>
        <w:t>.</w:t>
      </w:r>
    </w:p>
    <w:p w:rsidR="00255A63" w:rsidRDefault="00255A63" w:rsidP="00F54011">
      <w:pPr>
        <w:widowControl w:val="0"/>
        <w:numPr>
          <w:ilvl w:val="1"/>
          <w:numId w:val="22"/>
        </w:numPr>
        <w:shd w:val="clear" w:color="auto" w:fill="FFFFFF"/>
        <w:tabs>
          <w:tab w:val="left" w:pos="-4253"/>
        </w:tabs>
        <w:autoSpaceDE w:val="0"/>
        <w:autoSpaceDN w:val="0"/>
        <w:adjustRightInd w:val="0"/>
        <w:ind w:left="0" w:right="173" w:firstLine="709"/>
        <w:jc w:val="both"/>
        <w:rPr>
          <w:lang w:val="uk-UA"/>
        </w:rPr>
      </w:pPr>
      <w:r w:rsidRPr="00B81AB9">
        <w:rPr>
          <w:lang w:val="uk-UA"/>
        </w:rPr>
        <w:t xml:space="preserve">При достроковому розірванні Договору Замовник оплачує Виконавцю вартість наданих </w:t>
      </w:r>
      <w:r w:rsidR="00D153F7" w:rsidRPr="00B81AB9">
        <w:rPr>
          <w:lang w:val="uk-UA"/>
        </w:rPr>
        <w:t>п</w:t>
      </w:r>
      <w:r w:rsidRPr="00B81AB9">
        <w:rPr>
          <w:lang w:val="uk-UA"/>
        </w:rPr>
        <w:t>ослуг в обсязі, визначеному Сторонами спільно</w:t>
      </w:r>
      <w:r w:rsidRPr="0070726E">
        <w:rPr>
          <w:lang w:val="uk-UA"/>
        </w:rPr>
        <w:t>.</w:t>
      </w:r>
    </w:p>
    <w:p w:rsidR="00A65918" w:rsidRDefault="000D3A5A" w:rsidP="00F54011">
      <w:pPr>
        <w:widowControl w:val="0"/>
        <w:numPr>
          <w:ilvl w:val="1"/>
          <w:numId w:val="22"/>
        </w:numPr>
        <w:shd w:val="clear" w:color="auto" w:fill="FFFFFF"/>
        <w:tabs>
          <w:tab w:val="left" w:pos="-4253"/>
        </w:tabs>
        <w:autoSpaceDE w:val="0"/>
        <w:autoSpaceDN w:val="0"/>
        <w:adjustRightInd w:val="0"/>
        <w:ind w:left="0" w:right="173" w:firstLine="709"/>
        <w:jc w:val="both"/>
        <w:rPr>
          <w:lang w:val="uk-UA"/>
        </w:rPr>
      </w:pPr>
      <w:r w:rsidRPr="0070726E">
        <w:rPr>
          <w:lang w:val="uk-UA"/>
        </w:rPr>
        <w:t>Перелік</w:t>
      </w:r>
      <w:r w:rsidR="00271E05" w:rsidRPr="0070726E">
        <w:rPr>
          <w:lang w:val="uk-UA"/>
        </w:rPr>
        <w:t xml:space="preserve"> </w:t>
      </w:r>
      <w:r w:rsidR="0000007A" w:rsidRPr="00B81AB9">
        <w:rPr>
          <w:lang w:val="uk-UA"/>
        </w:rPr>
        <w:t>Д</w:t>
      </w:r>
      <w:r w:rsidR="00271E05" w:rsidRPr="0070726E">
        <w:rPr>
          <w:lang w:val="uk-UA"/>
        </w:rPr>
        <w:t>одатк</w:t>
      </w:r>
      <w:r w:rsidRPr="0070726E">
        <w:rPr>
          <w:lang w:val="uk-UA"/>
        </w:rPr>
        <w:t>ів</w:t>
      </w:r>
      <w:r w:rsidR="00271E05" w:rsidRPr="0070726E">
        <w:rPr>
          <w:lang w:val="uk-UA"/>
        </w:rPr>
        <w:t xml:space="preserve"> до Договору:</w:t>
      </w:r>
    </w:p>
    <w:p w:rsidR="00E61229" w:rsidRPr="0070726E" w:rsidRDefault="001E3FD9" w:rsidP="00F54011">
      <w:pPr>
        <w:widowControl w:val="0"/>
        <w:numPr>
          <w:ilvl w:val="0"/>
          <w:numId w:val="7"/>
        </w:numPr>
        <w:shd w:val="clear" w:color="auto" w:fill="FFFFFF"/>
        <w:tabs>
          <w:tab w:val="left" w:pos="-4253"/>
          <w:tab w:val="left" w:pos="710"/>
        </w:tabs>
        <w:autoSpaceDE w:val="0"/>
        <w:autoSpaceDN w:val="0"/>
        <w:adjustRightInd w:val="0"/>
        <w:ind w:left="709" w:firstLine="0"/>
        <w:jc w:val="both"/>
        <w:rPr>
          <w:spacing w:val="-23"/>
          <w:lang w:val="uk-UA"/>
        </w:rPr>
      </w:pPr>
      <w:r>
        <w:rPr>
          <w:lang w:val="uk-UA"/>
        </w:rPr>
        <w:t>Кошторис</w:t>
      </w:r>
      <w:r w:rsidR="00775746" w:rsidRPr="0070726E">
        <w:rPr>
          <w:lang w:val="uk-UA"/>
        </w:rPr>
        <w:t xml:space="preserve"> на </w:t>
      </w:r>
      <w:r w:rsidR="00E532D6" w:rsidRPr="0070726E">
        <w:rPr>
          <w:lang w:val="uk-UA"/>
        </w:rPr>
        <w:t>оперативн</w:t>
      </w:r>
      <w:r w:rsidR="00902CFA" w:rsidRPr="0070726E">
        <w:rPr>
          <w:lang w:val="uk-UA"/>
        </w:rPr>
        <w:t>о-</w:t>
      </w:r>
      <w:r w:rsidR="00775746" w:rsidRPr="0070726E">
        <w:rPr>
          <w:lang w:val="uk-UA"/>
        </w:rPr>
        <w:t xml:space="preserve">технічне обслуговування </w:t>
      </w:r>
      <w:r w:rsidR="00A36002" w:rsidRPr="00A36002">
        <w:rPr>
          <w:bCs/>
          <w:spacing w:val="-2"/>
          <w:lang w:val="uk-UA"/>
        </w:rPr>
        <w:t>внутрішньобудинкових мереж</w:t>
      </w:r>
      <w:r w:rsidR="00066FEF" w:rsidRPr="0070726E">
        <w:rPr>
          <w:lang w:val="uk-UA"/>
        </w:rPr>
        <w:t xml:space="preserve"> </w:t>
      </w:r>
      <w:r w:rsidR="00F63C0A" w:rsidRPr="00B81AB9">
        <w:rPr>
          <w:lang w:val="uk-UA"/>
        </w:rPr>
        <w:t>______________</w:t>
      </w:r>
      <w:r w:rsidR="00435800" w:rsidRPr="00B81AB9">
        <w:rPr>
          <w:lang w:val="uk-UA"/>
        </w:rPr>
        <w:t>_____________________________</w:t>
      </w:r>
      <w:r w:rsidR="00920AB7" w:rsidRPr="0070726E">
        <w:rPr>
          <w:lang w:val="uk-UA"/>
        </w:rPr>
        <w:t xml:space="preserve"> (Додаток </w:t>
      </w:r>
      <w:r w:rsidR="00F63C0A" w:rsidRPr="00B81AB9">
        <w:rPr>
          <w:lang w:val="uk-UA"/>
        </w:rPr>
        <w:t>№</w:t>
      </w:r>
      <w:r w:rsidR="00920AB7" w:rsidRPr="0070726E">
        <w:rPr>
          <w:lang w:val="uk-UA"/>
        </w:rPr>
        <w:t>1).</w:t>
      </w:r>
    </w:p>
    <w:p w:rsidR="00784B65" w:rsidRPr="0070726E" w:rsidRDefault="00784B65" w:rsidP="00F54011">
      <w:pPr>
        <w:widowControl w:val="0"/>
        <w:numPr>
          <w:ilvl w:val="0"/>
          <w:numId w:val="7"/>
        </w:numPr>
        <w:shd w:val="clear" w:color="auto" w:fill="FFFFFF"/>
        <w:tabs>
          <w:tab w:val="left" w:pos="-4253"/>
          <w:tab w:val="left" w:pos="710"/>
        </w:tabs>
        <w:autoSpaceDE w:val="0"/>
        <w:autoSpaceDN w:val="0"/>
        <w:adjustRightInd w:val="0"/>
        <w:ind w:left="993" w:hanging="284"/>
        <w:jc w:val="both"/>
        <w:rPr>
          <w:lang w:val="uk-UA"/>
        </w:rPr>
      </w:pPr>
      <w:r w:rsidRPr="0070726E">
        <w:rPr>
          <w:lang w:val="uk-UA"/>
        </w:rPr>
        <w:t xml:space="preserve">Перелік </w:t>
      </w:r>
      <w:r w:rsidR="0009165A" w:rsidRPr="00B81AB9">
        <w:rPr>
          <w:lang w:val="uk-UA"/>
        </w:rPr>
        <w:t>електроустановок (</w:t>
      </w:r>
      <w:r w:rsidRPr="0070726E">
        <w:rPr>
          <w:lang w:val="uk-UA"/>
        </w:rPr>
        <w:t>обладнання</w:t>
      </w:r>
      <w:r w:rsidR="0009165A" w:rsidRPr="00B81AB9">
        <w:rPr>
          <w:lang w:val="uk-UA"/>
        </w:rPr>
        <w:t>)</w:t>
      </w:r>
      <w:r w:rsidRPr="0070726E">
        <w:rPr>
          <w:lang w:val="uk-UA"/>
        </w:rPr>
        <w:t xml:space="preserve"> </w:t>
      </w:r>
      <w:r w:rsidR="0066109D" w:rsidRPr="0066109D">
        <w:rPr>
          <w:lang w:val="uk-UA"/>
        </w:rPr>
        <w:t>внутрішньобудинкових мереж</w:t>
      </w:r>
      <w:r w:rsidR="0066109D" w:rsidRPr="00B81AB9">
        <w:rPr>
          <w:b/>
          <w:lang w:val="uk-UA"/>
        </w:rPr>
        <w:t xml:space="preserve"> </w:t>
      </w:r>
      <w:r w:rsidR="00A36002">
        <w:rPr>
          <w:lang w:val="uk-UA"/>
        </w:rPr>
        <w:t>Замовника</w:t>
      </w:r>
      <w:r w:rsidR="00F63C0A" w:rsidRPr="00B81AB9">
        <w:rPr>
          <w:lang w:val="uk-UA"/>
        </w:rPr>
        <w:t>__________________</w:t>
      </w:r>
      <w:r w:rsidR="00B318E8" w:rsidRPr="0070726E">
        <w:rPr>
          <w:lang w:val="uk-UA"/>
        </w:rPr>
        <w:t>,</w:t>
      </w:r>
      <w:r w:rsidRPr="0070726E">
        <w:rPr>
          <w:lang w:val="uk-UA"/>
        </w:rPr>
        <w:t xml:space="preserve"> яке встановлене </w:t>
      </w:r>
      <w:r w:rsidR="0066109D">
        <w:rPr>
          <w:lang w:val="uk-UA"/>
        </w:rPr>
        <w:t>за адресою</w:t>
      </w:r>
      <w:r w:rsidRPr="0070726E">
        <w:rPr>
          <w:lang w:val="uk-UA"/>
        </w:rPr>
        <w:t xml:space="preserve"> </w:t>
      </w:r>
      <w:r w:rsidR="00F63C0A" w:rsidRPr="00B81AB9">
        <w:rPr>
          <w:lang w:val="uk-UA"/>
        </w:rPr>
        <w:t>____________________</w:t>
      </w:r>
      <w:r w:rsidRPr="0070726E">
        <w:rPr>
          <w:lang w:val="uk-UA"/>
        </w:rPr>
        <w:t xml:space="preserve"> </w:t>
      </w:r>
      <w:r w:rsidR="00920AB7" w:rsidRPr="0070726E">
        <w:rPr>
          <w:lang w:val="uk-UA"/>
        </w:rPr>
        <w:t xml:space="preserve"> (Додаток </w:t>
      </w:r>
      <w:r w:rsidR="0000007A" w:rsidRPr="00B81AB9">
        <w:rPr>
          <w:lang w:val="uk-UA"/>
        </w:rPr>
        <w:t>№</w:t>
      </w:r>
      <w:r w:rsidR="00920AB7" w:rsidRPr="0070726E">
        <w:rPr>
          <w:lang w:val="uk-UA"/>
        </w:rPr>
        <w:t>2)</w:t>
      </w:r>
      <w:r w:rsidR="00255A63" w:rsidRPr="0070726E">
        <w:rPr>
          <w:lang w:val="uk-UA"/>
        </w:rPr>
        <w:t>.</w:t>
      </w:r>
    </w:p>
    <w:p w:rsidR="00A65918" w:rsidRPr="00C165E1" w:rsidRDefault="00C165E1" w:rsidP="00C165E1">
      <w:pPr>
        <w:widowControl w:val="0"/>
        <w:shd w:val="clear" w:color="auto" w:fill="FFFFFF"/>
        <w:tabs>
          <w:tab w:val="left" w:pos="-4253"/>
          <w:tab w:val="left" w:pos="710"/>
        </w:tabs>
        <w:autoSpaceDE w:val="0"/>
        <w:autoSpaceDN w:val="0"/>
        <w:adjustRightInd w:val="0"/>
        <w:ind w:left="851"/>
        <w:jc w:val="both"/>
        <w:rPr>
          <w:lang w:val="uk-UA"/>
        </w:rPr>
      </w:pPr>
      <w:r>
        <w:rPr>
          <w:lang w:val="uk-UA"/>
        </w:rPr>
        <w:t xml:space="preserve">3. </w:t>
      </w:r>
      <w:r w:rsidR="000E7421" w:rsidRPr="00C165E1">
        <w:rPr>
          <w:lang w:val="uk-UA"/>
        </w:rPr>
        <w:t>План-графік надання послуг</w:t>
      </w:r>
      <w:r w:rsidR="00CE4755" w:rsidRPr="00C165E1">
        <w:rPr>
          <w:lang w:val="uk-UA"/>
        </w:rPr>
        <w:t xml:space="preserve"> </w:t>
      </w:r>
      <w:r w:rsidR="0078748B" w:rsidRPr="00C165E1">
        <w:rPr>
          <w:lang w:val="uk-UA"/>
        </w:rPr>
        <w:t xml:space="preserve">з технічного обслуговування </w:t>
      </w:r>
      <w:r w:rsidR="0066109D" w:rsidRPr="00C165E1">
        <w:rPr>
          <w:bCs/>
          <w:spacing w:val="-2"/>
          <w:lang w:val="uk-UA"/>
        </w:rPr>
        <w:t>внутрішньобудинкових мереж</w:t>
      </w:r>
      <w:r w:rsidR="00CE4755" w:rsidRPr="00C165E1">
        <w:rPr>
          <w:lang w:val="uk-UA"/>
        </w:rPr>
        <w:t xml:space="preserve">, </w:t>
      </w:r>
      <w:r w:rsidR="00920AB7" w:rsidRPr="00C165E1">
        <w:rPr>
          <w:lang w:val="uk-UA"/>
        </w:rPr>
        <w:t xml:space="preserve">(Додаток </w:t>
      </w:r>
      <w:r w:rsidR="0000007A" w:rsidRPr="00C165E1">
        <w:rPr>
          <w:lang w:val="uk-UA"/>
        </w:rPr>
        <w:t>№</w:t>
      </w:r>
      <w:r w:rsidR="00920AB7" w:rsidRPr="00C165E1">
        <w:rPr>
          <w:lang w:val="uk-UA"/>
        </w:rPr>
        <w:t>3).</w:t>
      </w:r>
    </w:p>
    <w:p w:rsidR="000E7421" w:rsidRPr="00B81AB9" w:rsidRDefault="000E7421" w:rsidP="00F54011">
      <w:pPr>
        <w:widowControl w:val="0"/>
        <w:shd w:val="clear" w:color="auto" w:fill="FFFFFF"/>
        <w:tabs>
          <w:tab w:val="left" w:pos="-4253"/>
          <w:tab w:val="left" w:pos="710"/>
        </w:tabs>
        <w:autoSpaceDE w:val="0"/>
        <w:autoSpaceDN w:val="0"/>
        <w:adjustRightInd w:val="0"/>
        <w:ind w:left="709"/>
        <w:jc w:val="both"/>
        <w:rPr>
          <w:lang w:val="uk-UA"/>
        </w:rPr>
      </w:pPr>
    </w:p>
    <w:p w:rsidR="00E532D6" w:rsidRPr="0070726E" w:rsidRDefault="00E532D6" w:rsidP="00F54011">
      <w:pPr>
        <w:widowControl w:val="0"/>
        <w:shd w:val="clear" w:color="auto" w:fill="FFFFFF"/>
        <w:tabs>
          <w:tab w:val="left" w:pos="-4253"/>
          <w:tab w:val="left" w:pos="710"/>
        </w:tabs>
        <w:autoSpaceDE w:val="0"/>
        <w:autoSpaceDN w:val="0"/>
        <w:adjustRightInd w:val="0"/>
        <w:ind w:left="709"/>
        <w:jc w:val="both"/>
        <w:rPr>
          <w:spacing w:val="-13"/>
          <w:lang w:val="uk-UA"/>
        </w:rPr>
      </w:pPr>
    </w:p>
    <w:p w:rsidR="009F6927" w:rsidRPr="0070726E" w:rsidRDefault="00BE7922" w:rsidP="00F54011">
      <w:pPr>
        <w:shd w:val="clear" w:color="auto" w:fill="FFFFFF"/>
        <w:ind w:left="1805" w:firstLine="463"/>
        <w:rPr>
          <w:b/>
          <w:bCs/>
          <w:lang w:val="uk-UA"/>
        </w:rPr>
      </w:pPr>
      <w:r>
        <w:rPr>
          <w:b/>
          <w:bCs/>
          <w:lang w:val="uk-UA"/>
        </w:rPr>
        <w:t>10</w:t>
      </w:r>
      <w:r w:rsidR="00207CD8" w:rsidRPr="0070726E">
        <w:rPr>
          <w:b/>
          <w:bCs/>
          <w:lang w:val="uk-UA"/>
        </w:rPr>
        <w:t>.</w:t>
      </w:r>
      <w:r w:rsidR="00CE7C7A" w:rsidRPr="0070726E">
        <w:rPr>
          <w:b/>
          <w:bCs/>
          <w:lang w:val="uk-UA"/>
        </w:rPr>
        <w:t xml:space="preserve"> </w:t>
      </w:r>
      <w:r w:rsidR="00CD1677" w:rsidRPr="00B81AB9">
        <w:rPr>
          <w:b/>
          <w:bCs/>
          <w:lang w:val="uk-UA"/>
        </w:rPr>
        <w:t xml:space="preserve">ПІДПИСИ </w:t>
      </w:r>
      <w:r w:rsidR="009F6927" w:rsidRPr="0070726E">
        <w:rPr>
          <w:b/>
          <w:bCs/>
          <w:lang w:val="uk-UA"/>
        </w:rPr>
        <w:t>ТА</w:t>
      </w:r>
      <w:r w:rsidR="00B33555" w:rsidRPr="0070726E">
        <w:rPr>
          <w:b/>
          <w:bCs/>
          <w:lang w:val="uk-UA"/>
        </w:rPr>
        <w:t xml:space="preserve"> </w:t>
      </w:r>
      <w:r w:rsidR="009F6927" w:rsidRPr="0070726E">
        <w:rPr>
          <w:b/>
          <w:bCs/>
          <w:lang w:val="uk-UA"/>
        </w:rPr>
        <w:t>РЕКВІЗИТИ</w:t>
      </w:r>
      <w:r w:rsidR="00B33555" w:rsidRPr="0070726E">
        <w:rPr>
          <w:b/>
          <w:bCs/>
          <w:lang w:val="uk-UA"/>
        </w:rPr>
        <w:t xml:space="preserve"> </w:t>
      </w:r>
      <w:r w:rsidR="009F6927" w:rsidRPr="0070726E">
        <w:rPr>
          <w:b/>
          <w:bCs/>
          <w:lang w:val="uk-UA"/>
        </w:rPr>
        <w:t>СТОРІН</w:t>
      </w:r>
    </w:p>
    <w:p w:rsidR="00DC6F2C" w:rsidRPr="0070726E" w:rsidRDefault="00BE7922" w:rsidP="00F54011">
      <w:pPr>
        <w:pStyle w:val="ae"/>
        <w:spacing w:after="0"/>
        <w:ind w:firstLine="1134"/>
        <w:rPr>
          <w:b/>
          <w:lang w:val="uk-UA"/>
        </w:rPr>
      </w:pPr>
      <w:r>
        <w:rPr>
          <w:b/>
          <w:bCs/>
          <w:lang w:val="uk-UA"/>
        </w:rPr>
        <w:t>10</w:t>
      </w:r>
      <w:r w:rsidR="00DC6F2C" w:rsidRPr="0070726E">
        <w:rPr>
          <w:b/>
          <w:bCs/>
          <w:lang w:val="uk-UA"/>
        </w:rPr>
        <w:t>.1</w:t>
      </w:r>
      <w:r w:rsidR="00DC1F1A" w:rsidRPr="0070726E">
        <w:rPr>
          <w:b/>
          <w:bCs/>
          <w:lang w:val="uk-UA"/>
        </w:rPr>
        <w:t xml:space="preserve">. </w:t>
      </w:r>
      <w:r w:rsidR="00DC6F2C" w:rsidRPr="0070726E">
        <w:rPr>
          <w:b/>
          <w:bCs/>
          <w:lang w:val="uk-UA"/>
        </w:rPr>
        <w:t xml:space="preserve"> ЗАМОВНИК:</w:t>
      </w:r>
      <w:r w:rsidR="00DC6F2C" w:rsidRPr="0070726E">
        <w:rPr>
          <w:b/>
          <w:bCs/>
          <w:lang w:val="uk-UA"/>
        </w:rPr>
        <w:tab/>
      </w:r>
      <w:r w:rsidR="00DC6F2C" w:rsidRPr="0070726E">
        <w:rPr>
          <w:b/>
          <w:bCs/>
          <w:lang w:val="uk-UA"/>
        </w:rPr>
        <w:tab/>
      </w:r>
      <w:r w:rsidR="00DC6F2C" w:rsidRPr="0070726E">
        <w:rPr>
          <w:b/>
          <w:bCs/>
          <w:lang w:val="uk-UA"/>
        </w:rPr>
        <w:tab/>
        <w:t xml:space="preserve"> </w:t>
      </w:r>
      <w:r w:rsidR="00DC6F2C" w:rsidRPr="0070726E">
        <w:rPr>
          <w:b/>
          <w:bCs/>
          <w:lang w:val="uk-UA"/>
        </w:rPr>
        <w:tab/>
        <w:t xml:space="preserve"> </w:t>
      </w:r>
      <w:r>
        <w:rPr>
          <w:b/>
          <w:bCs/>
          <w:lang w:val="uk-UA"/>
        </w:rPr>
        <w:t>10</w:t>
      </w:r>
      <w:r w:rsidR="00DC6F2C" w:rsidRPr="0070726E">
        <w:rPr>
          <w:b/>
          <w:bCs/>
          <w:lang w:val="uk-UA"/>
        </w:rPr>
        <w:t>.2</w:t>
      </w:r>
      <w:r w:rsidR="00DC1F1A" w:rsidRPr="0070726E">
        <w:rPr>
          <w:b/>
          <w:bCs/>
          <w:lang w:val="uk-UA"/>
        </w:rPr>
        <w:t xml:space="preserve">.  </w:t>
      </w:r>
      <w:r w:rsidR="00DC6F2C" w:rsidRPr="0070726E">
        <w:rPr>
          <w:b/>
          <w:bCs/>
          <w:lang w:val="uk-UA"/>
        </w:rPr>
        <w:t>ВИКОНАВЕЦЬ:</w:t>
      </w:r>
    </w:p>
    <w:tbl>
      <w:tblPr>
        <w:tblW w:w="0" w:type="auto"/>
        <w:tblLayout w:type="fixed"/>
        <w:tblLook w:val="0000" w:firstRow="0" w:lastRow="0" w:firstColumn="0" w:lastColumn="0" w:noHBand="0" w:noVBand="0"/>
      </w:tblPr>
      <w:tblGrid>
        <w:gridCol w:w="5070"/>
        <w:gridCol w:w="4677"/>
      </w:tblGrid>
      <w:tr w:rsidR="00DC6F2C" w:rsidRPr="0070726E" w:rsidTr="00DC6F2C">
        <w:tc>
          <w:tcPr>
            <w:tcW w:w="5070" w:type="dxa"/>
            <w:shd w:val="clear" w:color="auto" w:fill="auto"/>
          </w:tcPr>
          <w:p w:rsidR="00DC6F2C" w:rsidRPr="0070726E" w:rsidRDefault="00A464D5" w:rsidP="00F54011">
            <w:pPr>
              <w:pStyle w:val="ae"/>
              <w:spacing w:before="0" w:beforeAutospacing="0" w:after="0"/>
              <w:rPr>
                <w:b/>
                <w:lang w:val="uk-UA"/>
              </w:rPr>
            </w:pPr>
            <w:r w:rsidRPr="0070726E">
              <w:rPr>
                <w:b/>
                <w:lang w:val="uk-UA"/>
              </w:rPr>
              <w:t>_____________________</w:t>
            </w:r>
            <w:r w:rsidR="00CD1677" w:rsidRPr="00B81AB9">
              <w:rPr>
                <w:b/>
                <w:lang w:val="uk-UA"/>
              </w:rPr>
              <w:t>_____________</w:t>
            </w:r>
          </w:p>
          <w:p w:rsidR="00DC6F2C" w:rsidRPr="0070726E" w:rsidRDefault="00DC6F2C" w:rsidP="00F54011">
            <w:pPr>
              <w:pStyle w:val="ae"/>
              <w:spacing w:before="0" w:beforeAutospacing="0" w:after="0"/>
              <w:rPr>
                <w:b/>
                <w:lang w:val="uk-UA"/>
              </w:rPr>
            </w:pPr>
          </w:p>
          <w:p w:rsidR="00DC6F2C" w:rsidRPr="0070726E" w:rsidRDefault="00A464D5" w:rsidP="00F54011">
            <w:pPr>
              <w:pStyle w:val="ae"/>
              <w:spacing w:before="0" w:beforeAutospacing="0" w:after="0"/>
              <w:jc w:val="both"/>
              <w:rPr>
                <w:lang w:val="uk-UA"/>
              </w:rPr>
            </w:pPr>
            <w:r w:rsidRPr="0070726E">
              <w:rPr>
                <w:lang w:val="uk-UA"/>
              </w:rPr>
              <w:t>Адреса:</w:t>
            </w:r>
            <w:r w:rsidR="00DC6F2C" w:rsidRPr="0070726E">
              <w:rPr>
                <w:lang w:val="uk-UA"/>
              </w:rPr>
              <w:t xml:space="preserve"> </w:t>
            </w:r>
            <w:r w:rsidRPr="0070726E">
              <w:rPr>
                <w:lang w:val="uk-UA"/>
              </w:rPr>
              <w:t>_________________________________</w:t>
            </w:r>
          </w:p>
          <w:p w:rsidR="00DC6F2C" w:rsidRPr="0070726E" w:rsidRDefault="00DC6F2C" w:rsidP="00F54011">
            <w:pPr>
              <w:pStyle w:val="af"/>
              <w:spacing w:line="240" w:lineRule="auto"/>
              <w:ind w:firstLine="22"/>
              <w:rPr>
                <w:color w:val="auto"/>
                <w:sz w:val="24"/>
                <w:szCs w:val="24"/>
                <w:lang w:val="uk-UA"/>
              </w:rPr>
            </w:pPr>
            <w:r w:rsidRPr="0070726E">
              <w:rPr>
                <w:sz w:val="24"/>
                <w:szCs w:val="24"/>
                <w:lang w:val="uk-UA"/>
              </w:rPr>
              <w:t>код  ЄДР</w:t>
            </w:r>
            <w:r w:rsidR="00255A63" w:rsidRPr="0070726E">
              <w:rPr>
                <w:sz w:val="24"/>
                <w:szCs w:val="24"/>
                <w:lang w:val="uk-UA"/>
              </w:rPr>
              <w:t>ПОУ</w:t>
            </w:r>
            <w:r w:rsidRPr="0070726E">
              <w:rPr>
                <w:sz w:val="24"/>
                <w:szCs w:val="24"/>
                <w:lang w:val="uk-UA"/>
              </w:rPr>
              <w:t xml:space="preserve"> </w:t>
            </w:r>
            <w:r w:rsidR="00A464D5" w:rsidRPr="0070726E">
              <w:rPr>
                <w:sz w:val="24"/>
                <w:szCs w:val="24"/>
                <w:lang w:val="uk-UA"/>
              </w:rPr>
              <w:t>____________</w:t>
            </w:r>
          </w:p>
          <w:p w:rsidR="00DC6F2C" w:rsidRPr="0070726E" w:rsidRDefault="00DC6F2C" w:rsidP="00F54011">
            <w:pPr>
              <w:pStyle w:val="af"/>
              <w:spacing w:line="240" w:lineRule="auto"/>
              <w:ind w:firstLine="22"/>
              <w:rPr>
                <w:color w:val="auto"/>
                <w:sz w:val="24"/>
                <w:szCs w:val="24"/>
                <w:lang w:val="uk-UA"/>
              </w:rPr>
            </w:pPr>
          </w:p>
          <w:p w:rsidR="00CD1677" w:rsidRPr="00B81AB9" w:rsidRDefault="00CD1677" w:rsidP="00F54011">
            <w:pPr>
              <w:rPr>
                <w:b/>
                <w:lang w:val="uk-UA"/>
              </w:rPr>
            </w:pPr>
          </w:p>
          <w:p w:rsidR="00CD1677" w:rsidRPr="00B81AB9" w:rsidRDefault="00CD1677" w:rsidP="00F54011">
            <w:pPr>
              <w:rPr>
                <w:b/>
                <w:lang w:val="uk-UA"/>
              </w:rPr>
            </w:pPr>
          </w:p>
          <w:p w:rsidR="00DC6F2C" w:rsidRPr="0070726E" w:rsidRDefault="00DC6F2C" w:rsidP="00F54011">
            <w:pPr>
              <w:rPr>
                <w:lang w:val="uk-UA"/>
              </w:rPr>
            </w:pPr>
            <w:r w:rsidRPr="0070726E">
              <w:rPr>
                <w:b/>
                <w:lang w:val="uk-UA"/>
              </w:rPr>
              <w:t>Банківські реквізити:</w:t>
            </w:r>
          </w:p>
          <w:p w:rsidR="00DC6F2C" w:rsidRPr="0070726E" w:rsidRDefault="00255A63" w:rsidP="00F54011">
            <w:pPr>
              <w:pStyle w:val="af"/>
              <w:spacing w:line="240" w:lineRule="auto"/>
              <w:ind w:firstLine="22"/>
              <w:rPr>
                <w:b/>
                <w:sz w:val="24"/>
                <w:szCs w:val="24"/>
                <w:lang w:val="uk-UA"/>
              </w:rPr>
            </w:pPr>
            <w:r w:rsidRPr="0070726E">
              <w:rPr>
                <w:sz w:val="24"/>
                <w:szCs w:val="24"/>
                <w:lang w:val="uk-UA"/>
              </w:rPr>
              <w:t>р/р</w:t>
            </w:r>
            <w:r w:rsidR="00DC6F2C" w:rsidRPr="0070726E">
              <w:rPr>
                <w:sz w:val="24"/>
                <w:szCs w:val="24"/>
                <w:lang w:val="uk-UA"/>
              </w:rPr>
              <w:t xml:space="preserve"> </w:t>
            </w:r>
            <w:r w:rsidR="00A464D5" w:rsidRPr="0070726E">
              <w:rPr>
                <w:sz w:val="24"/>
                <w:szCs w:val="24"/>
                <w:lang w:val="uk-UA"/>
              </w:rPr>
              <w:t>_________________</w:t>
            </w:r>
          </w:p>
          <w:p w:rsidR="00DC6F2C" w:rsidRPr="0070726E" w:rsidRDefault="00A143A3" w:rsidP="00F54011">
            <w:pPr>
              <w:pStyle w:val="ae"/>
              <w:spacing w:before="0" w:beforeAutospacing="0" w:after="0"/>
              <w:rPr>
                <w:lang w:val="uk-UA"/>
              </w:rPr>
            </w:pPr>
            <w:r w:rsidRPr="00B81AB9">
              <w:rPr>
                <w:lang w:val="uk-UA"/>
              </w:rPr>
              <w:t>в ___________________</w:t>
            </w:r>
          </w:p>
          <w:p w:rsidR="00DC6F2C" w:rsidRPr="0070726E" w:rsidRDefault="00DC6F2C" w:rsidP="00F54011">
            <w:pPr>
              <w:pStyle w:val="ae"/>
              <w:spacing w:before="0" w:beforeAutospacing="0" w:after="0"/>
              <w:rPr>
                <w:lang w:val="uk-UA"/>
              </w:rPr>
            </w:pPr>
            <w:r w:rsidRPr="0070726E">
              <w:rPr>
                <w:lang w:val="uk-UA"/>
              </w:rPr>
              <w:t xml:space="preserve">МФО </w:t>
            </w:r>
            <w:r w:rsidR="00A464D5" w:rsidRPr="0070726E">
              <w:rPr>
                <w:lang w:val="uk-UA"/>
              </w:rPr>
              <w:t>_______________</w:t>
            </w:r>
          </w:p>
          <w:p w:rsidR="00DC6F2C" w:rsidRPr="0070726E" w:rsidRDefault="00DC6F2C" w:rsidP="00F54011">
            <w:pPr>
              <w:pStyle w:val="ae"/>
              <w:spacing w:before="0" w:beforeAutospacing="0" w:after="0"/>
              <w:jc w:val="both"/>
              <w:rPr>
                <w:lang w:val="uk-UA"/>
              </w:rPr>
            </w:pPr>
            <w:r w:rsidRPr="0070726E">
              <w:rPr>
                <w:lang w:val="uk-UA"/>
              </w:rPr>
              <w:t xml:space="preserve">код банка  </w:t>
            </w:r>
            <w:r w:rsidR="00A464D5" w:rsidRPr="0070726E">
              <w:rPr>
                <w:lang w:val="uk-UA"/>
              </w:rPr>
              <w:t>___________</w:t>
            </w:r>
          </w:p>
          <w:p w:rsidR="00DC6F2C" w:rsidRPr="0070726E" w:rsidRDefault="00A464D5" w:rsidP="00F54011">
            <w:pPr>
              <w:pStyle w:val="af"/>
              <w:spacing w:line="240" w:lineRule="auto"/>
              <w:ind w:firstLine="0"/>
              <w:rPr>
                <w:sz w:val="24"/>
                <w:szCs w:val="24"/>
                <w:lang w:val="uk-UA"/>
              </w:rPr>
            </w:pPr>
            <w:r w:rsidRPr="0070726E">
              <w:rPr>
                <w:sz w:val="24"/>
                <w:szCs w:val="24"/>
                <w:lang w:val="uk-UA"/>
              </w:rPr>
              <w:t>ІПН ________________</w:t>
            </w:r>
          </w:p>
        </w:tc>
        <w:tc>
          <w:tcPr>
            <w:tcW w:w="4677" w:type="dxa"/>
            <w:shd w:val="clear" w:color="auto" w:fill="auto"/>
          </w:tcPr>
          <w:p w:rsidR="00A464D5" w:rsidRPr="00B81AB9" w:rsidRDefault="00A464D5" w:rsidP="00F54011">
            <w:pPr>
              <w:pStyle w:val="11"/>
              <w:ind w:firstLine="4962"/>
              <w:jc w:val="left"/>
              <w:rPr>
                <w:rFonts w:ascii="Calibri" w:hAnsi="Calibri" w:cs="Calibri"/>
                <w:sz w:val="24"/>
                <w:szCs w:val="24"/>
                <w:lang w:val="uk-UA"/>
              </w:rPr>
            </w:pPr>
            <w:r w:rsidRPr="00B81AB9">
              <w:rPr>
                <w:sz w:val="24"/>
                <w:szCs w:val="24"/>
                <w:lang w:val="uk-UA"/>
              </w:rPr>
              <w:t xml:space="preserve">ПАТ </w:t>
            </w:r>
            <w:r w:rsidRPr="00B81AB9">
              <w:rPr>
                <w:rFonts w:ascii="Calibri" w:hAnsi="Calibri" w:cs="Calibri"/>
                <w:sz w:val="24"/>
                <w:szCs w:val="24"/>
                <w:lang w:val="uk-UA"/>
              </w:rPr>
              <w:t>"</w:t>
            </w:r>
            <w:r w:rsidRPr="00B81AB9">
              <w:rPr>
                <w:sz w:val="24"/>
                <w:szCs w:val="24"/>
                <w:lang w:val="uk-UA"/>
              </w:rPr>
              <w:t>ВІННИЦЯОБЛЕНЕРГО</w:t>
            </w:r>
            <w:r w:rsidRPr="00B81AB9">
              <w:rPr>
                <w:rFonts w:ascii="Calibri" w:hAnsi="Calibri" w:cs="Calibri"/>
                <w:sz w:val="24"/>
                <w:szCs w:val="24"/>
                <w:lang w:val="uk-UA"/>
              </w:rPr>
              <w:t>"</w:t>
            </w:r>
          </w:p>
          <w:p w:rsidR="00DC6F2C" w:rsidRPr="0070726E" w:rsidRDefault="00DC6F2C" w:rsidP="00F54011">
            <w:pPr>
              <w:pStyle w:val="ae"/>
              <w:spacing w:before="0" w:beforeAutospacing="0" w:after="0"/>
              <w:rPr>
                <w:lang w:val="uk-UA"/>
              </w:rPr>
            </w:pPr>
          </w:p>
          <w:p w:rsidR="00A143A3" w:rsidRPr="00B81AB9" w:rsidRDefault="00A143A3" w:rsidP="00F54011">
            <w:pPr>
              <w:shd w:val="clear" w:color="auto" w:fill="FFFFFF"/>
              <w:rPr>
                <w:lang w:val="uk-UA" w:eastAsia="uk-UA"/>
              </w:rPr>
            </w:pPr>
            <w:r w:rsidRPr="00B81AB9">
              <w:rPr>
                <w:lang w:val="uk-UA" w:eastAsia="uk-UA"/>
              </w:rPr>
              <w:t>21050, м. Вінниця</w:t>
            </w:r>
            <w:r w:rsidR="00A316EC">
              <w:rPr>
                <w:lang w:val="uk-UA" w:eastAsia="uk-UA"/>
              </w:rPr>
              <w:t xml:space="preserve">, </w:t>
            </w:r>
            <w:r w:rsidRPr="00B81AB9">
              <w:rPr>
                <w:lang w:val="uk-UA" w:eastAsia="uk-UA"/>
              </w:rPr>
              <w:t>вул. Магістратська, 2</w:t>
            </w:r>
          </w:p>
          <w:p w:rsidR="00A143A3" w:rsidRPr="00B81AB9" w:rsidRDefault="00A143A3" w:rsidP="00F54011">
            <w:pPr>
              <w:shd w:val="clear" w:color="auto" w:fill="FFFFFF"/>
              <w:rPr>
                <w:lang w:val="uk-UA" w:eastAsia="uk-UA"/>
              </w:rPr>
            </w:pPr>
            <w:r w:rsidRPr="00B81AB9">
              <w:rPr>
                <w:lang w:val="uk-UA" w:eastAsia="uk-UA"/>
              </w:rPr>
              <w:t>ЄДРПОУ 00130694, ІПН 001306902284</w:t>
            </w:r>
          </w:p>
          <w:p w:rsidR="00A143A3" w:rsidRPr="00B81AB9" w:rsidRDefault="00A143A3" w:rsidP="00F54011">
            <w:pPr>
              <w:shd w:val="clear" w:color="auto" w:fill="FFFFFF"/>
              <w:rPr>
                <w:lang w:val="uk-UA" w:eastAsia="uk-UA"/>
              </w:rPr>
            </w:pPr>
            <w:r w:rsidRPr="00B81AB9">
              <w:rPr>
                <w:lang w:val="uk-UA" w:eastAsia="uk-UA"/>
              </w:rPr>
              <w:t>тел. (0432) 52-50-11</w:t>
            </w:r>
          </w:p>
          <w:p w:rsidR="00A143A3" w:rsidRPr="0070726E" w:rsidRDefault="00A143A3" w:rsidP="00F54011">
            <w:pPr>
              <w:pStyle w:val="ae"/>
              <w:spacing w:before="0" w:beforeAutospacing="0" w:after="0"/>
              <w:rPr>
                <w:lang w:val="uk-UA"/>
              </w:rPr>
            </w:pPr>
          </w:p>
          <w:p w:rsidR="00DC6F2C" w:rsidRPr="0070726E" w:rsidRDefault="00DC6F2C" w:rsidP="00F54011">
            <w:pPr>
              <w:pStyle w:val="ae"/>
              <w:spacing w:before="0" w:beforeAutospacing="0" w:after="0"/>
              <w:rPr>
                <w:b/>
                <w:lang w:val="uk-UA"/>
              </w:rPr>
            </w:pPr>
            <w:r w:rsidRPr="0070726E">
              <w:rPr>
                <w:b/>
                <w:lang w:val="uk-UA"/>
              </w:rPr>
              <w:t>Банківські реквізити:</w:t>
            </w:r>
          </w:p>
          <w:p w:rsidR="00A86CAE" w:rsidRDefault="00A316EC" w:rsidP="00F54011">
            <w:pPr>
              <w:pStyle w:val="ae"/>
              <w:spacing w:before="0" w:beforeAutospacing="0" w:after="0"/>
              <w:rPr>
                <w:lang w:val="uk-UA"/>
              </w:rPr>
            </w:pPr>
            <w:r>
              <w:rPr>
                <w:lang w:val="uk-UA"/>
              </w:rPr>
              <w:t>р</w:t>
            </w:r>
            <w:r w:rsidR="00DC6F2C" w:rsidRPr="0070726E">
              <w:rPr>
                <w:lang w:val="uk-UA"/>
              </w:rPr>
              <w:t xml:space="preserve">/р </w:t>
            </w:r>
            <w:r w:rsidR="00A86CAE">
              <w:rPr>
                <w:lang w:val="uk-UA"/>
              </w:rPr>
              <w:t>__________________</w:t>
            </w:r>
            <w:r w:rsidR="00910E58" w:rsidRPr="0070726E">
              <w:rPr>
                <w:lang w:val="uk-UA"/>
              </w:rPr>
              <w:t xml:space="preserve"> </w:t>
            </w:r>
            <w:r w:rsidR="00DC6F2C" w:rsidRPr="0070726E">
              <w:rPr>
                <w:lang w:val="uk-UA"/>
              </w:rPr>
              <w:t xml:space="preserve">в </w:t>
            </w:r>
          </w:p>
          <w:p w:rsidR="00DC6F2C" w:rsidRPr="0070726E" w:rsidRDefault="00A86CAE" w:rsidP="00F54011">
            <w:pPr>
              <w:pStyle w:val="ae"/>
              <w:spacing w:before="0" w:beforeAutospacing="0" w:after="0"/>
              <w:rPr>
                <w:lang w:val="uk-UA"/>
              </w:rPr>
            </w:pPr>
            <w:r>
              <w:rPr>
                <w:lang w:val="uk-UA"/>
              </w:rPr>
              <w:t>_____________________</w:t>
            </w:r>
          </w:p>
          <w:p w:rsidR="00DC6F2C" w:rsidRPr="0070726E" w:rsidRDefault="00DC6F2C" w:rsidP="00F54011">
            <w:pPr>
              <w:pStyle w:val="ae"/>
              <w:tabs>
                <w:tab w:val="center" w:pos="2077"/>
              </w:tabs>
              <w:spacing w:before="0" w:beforeAutospacing="0" w:after="0"/>
              <w:rPr>
                <w:lang w:val="uk-UA"/>
              </w:rPr>
            </w:pPr>
            <w:r w:rsidRPr="0070726E">
              <w:rPr>
                <w:lang w:val="uk-UA"/>
              </w:rPr>
              <w:t xml:space="preserve">МФО </w:t>
            </w:r>
            <w:r w:rsidR="00A86CAE">
              <w:rPr>
                <w:lang w:val="uk-UA"/>
              </w:rPr>
              <w:t>________________</w:t>
            </w:r>
            <w:r w:rsidRPr="0070726E">
              <w:rPr>
                <w:lang w:val="uk-UA"/>
              </w:rPr>
              <w:tab/>
            </w:r>
          </w:p>
          <w:p w:rsidR="00DC6F2C" w:rsidRPr="0070726E" w:rsidRDefault="00DC6F2C" w:rsidP="00F54011">
            <w:pPr>
              <w:pStyle w:val="ae"/>
              <w:spacing w:before="0" w:beforeAutospacing="0" w:after="0"/>
              <w:rPr>
                <w:lang w:val="uk-UA"/>
              </w:rPr>
            </w:pPr>
          </w:p>
          <w:p w:rsidR="00DC6F2C" w:rsidRPr="0070726E" w:rsidRDefault="00DC6F2C" w:rsidP="00F54011">
            <w:pPr>
              <w:pStyle w:val="ae"/>
              <w:spacing w:before="0" w:beforeAutospacing="0" w:after="0"/>
              <w:rPr>
                <w:lang w:val="uk-UA"/>
              </w:rPr>
            </w:pPr>
          </w:p>
        </w:tc>
      </w:tr>
    </w:tbl>
    <w:p w:rsidR="00DC6F2C" w:rsidRPr="0070726E" w:rsidRDefault="00DC6F2C" w:rsidP="00F54011">
      <w:pPr>
        <w:pStyle w:val="11"/>
        <w:jc w:val="left"/>
        <w:rPr>
          <w:sz w:val="24"/>
          <w:szCs w:val="24"/>
          <w:lang w:val="uk-UA"/>
        </w:rPr>
      </w:pPr>
      <w:r w:rsidRPr="0070726E">
        <w:rPr>
          <w:sz w:val="24"/>
          <w:szCs w:val="24"/>
          <w:lang w:val="uk-UA"/>
        </w:rPr>
        <w:tab/>
        <w:t xml:space="preserve"> </w:t>
      </w:r>
    </w:p>
    <w:p w:rsidR="00DC6F2C" w:rsidRPr="0070726E" w:rsidRDefault="00DC6F2C" w:rsidP="00F54011">
      <w:pPr>
        <w:pStyle w:val="11"/>
        <w:jc w:val="left"/>
        <w:rPr>
          <w:sz w:val="24"/>
          <w:szCs w:val="24"/>
          <w:lang w:val="uk-UA"/>
        </w:rPr>
      </w:pPr>
    </w:p>
    <w:p w:rsidR="00E508F2" w:rsidRPr="00B81AB9" w:rsidRDefault="00E508F2" w:rsidP="00F54011">
      <w:pPr>
        <w:pStyle w:val="11"/>
        <w:jc w:val="left"/>
        <w:rPr>
          <w:sz w:val="24"/>
          <w:szCs w:val="24"/>
          <w:lang w:val="uk-UA"/>
        </w:rPr>
      </w:pPr>
      <w:r w:rsidRPr="00B81AB9">
        <w:rPr>
          <w:sz w:val="24"/>
          <w:szCs w:val="24"/>
          <w:lang w:val="uk-UA"/>
        </w:rPr>
        <w:t>Замовник:</w:t>
      </w:r>
      <w:r w:rsidRPr="00B81AB9">
        <w:rPr>
          <w:sz w:val="24"/>
          <w:szCs w:val="24"/>
          <w:lang w:val="uk-UA"/>
        </w:rPr>
        <w:tab/>
      </w:r>
      <w:r w:rsidRPr="00B81AB9">
        <w:rPr>
          <w:sz w:val="24"/>
          <w:szCs w:val="24"/>
          <w:lang w:val="uk-UA"/>
        </w:rPr>
        <w:tab/>
      </w:r>
      <w:r w:rsidRPr="00B81AB9">
        <w:rPr>
          <w:sz w:val="24"/>
          <w:szCs w:val="24"/>
          <w:lang w:val="uk-UA"/>
        </w:rPr>
        <w:tab/>
      </w:r>
      <w:r w:rsidRPr="00B81AB9">
        <w:rPr>
          <w:sz w:val="24"/>
          <w:szCs w:val="24"/>
          <w:lang w:val="uk-UA"/>
        </w:rPr>
        <w:tab/>
      </w:r>
      <w:r w:rsidRPr="00B81AB9">
        <w:rPr>
          <w:sz w:val="24"/>
          <w:szCs w:val="24"/>
          <w:lang w:val="uk-UA"/>
        </w:rPr>
        <w:tab/>
      </w:r>
      <w:r w:rsidRPr="00B81AB9">
        <w:rPr>
          <w:sz w:val="24"/>
          <w:szCs w:val="24"/>
          <w:lang w:val="uk-UA"/>
        </w:rPr>
        <w:tab/>
        <w:t>Виконавець:</w:t>
      </w:r>
    </w:p>
    <w:p w:rsidR="00E508F2" w:rsidRPr="00B81AB9" w:rsidRDefault="00E508F2" w:rsidP="00F54011">
      <w:pPr>
        <w:pStyle w:val="11"/>
        <w:ind w:firstLine="4962"/>
        <w:jc w:val="left"/>
        <w:rPr>
          <w:rFonts w:ascii="Calibri" w:hAnsi="Calibri" w:cs="Calibri"/>
          <w:sz w:val="24"/>
          <w:szCs w:val="24"/>
          <w:lang w:val="uk-UA"/>
        </w:rPr>
      </w:pPr>
      <w:r w:rsidRPr="00B81AB9">
        <w:rPr>
          <w:sz w:val="24"/>
          <w:szCs w:val="24"/>
          <w:lang w:val="uk-UA"/>
        </w:rPr>
        <w:t xml:space="preserve">АТ </w:t>
      </w:r>
      <w:r w:rsidRPr="00B81AB9">
        <w:rPr>
          <w:rFonts w:ascii="Calibri" w:hAnsi="Calibri" w:cs="Calibri"/>
          <w:sz w:val="24"/>
          <w:szCs w:val="24"/>
          <w:lang w:val="uk-UA"/>
        </w:rPr>
        <w:t>"</w:t>
      </w:r>
      <w:r w:rsidRPr="00B81AB9">
        <w:rPr>
          <w:sz w:val="24"/>
          <w:szCs w:val="24"/>
          <w:lang w:val="uk-UA"/>
        </w:rPr>
        <w:t>ВІННИЦЯОБЛЕНЕРГО</w:t>
      </w:r>
      <w:r w:rsidRPr="00B81AB9">
        <w:rPr>
          <w:rFonts w:ascii="Calibri" w:hAnsi="Calibri" w:cs="Calibri"/>
          <w:sz w:val="24"/>
          <w:szCs w:val="24"/>
          <w:lang w:val="uk-UA"/>
        </w:rPr>
        <w:t>"</w:t>
      </w:r>
    </w:p>
    <w:p w:rsidR="005A6F32" w:rsidRDefault="005A6F32" w:rsidP="00F54011">
      <w:pPr>
        <w:pStyle w:val="11"/>
        <w:jc w:val="left"/>
        <w:rPr>
          <w:sz w:val="24"/>
          <w:szCs w:val="24"/>
          <w:lang w:val="uk-UA"/>
        </w:rPr>
      </w:pPr>
    </w:p>
    <w:p w:rsidR="00E508F2" w:rsidRPr="00B81AB9" w:rsidRDefault="00E508F2" w:rsidP="00F54011">
      <w:pPr>
        <w:pStyle w:val="11"/>
        <w:jc w:val="left"/>
        <w:rPr>
          <w:sz w:val="24"/>
          <w:szCs w:val="24"/>
          <w:lang w:val="uk-UA"/>
        </w:rPr>
      </w:pPr>
      <w:r w:rsidRPr="00B81AB9">
        <w:rPr>
          <w:sz w:val="24"/>
          <w:szCs w:val="24"/>
          <w:lang w:val="uk-UA"/>
        </w:rPr>
        <w:t>__________________</w:t>
      </w:r>
      <w:r w:rsidR="005A6F32" w:rsidRPr="005A6F32">
        <w:rPr>
          <w:sz w:val="24"/>
          <w:szCs w:val="24"/>
          <w:lang w:val="uk-UA"/>
        </w:rPr>
        <w:t xml:space="preserve"> ____________</w:t>
      </w:r>
      <w:r w:rsidRPr="00B81AB9">
        <w:rPr>
          <w:sz w:val="24"/>
          <w:szCs w:val="24"/>
          <w:lang w:val="uk-UA"/>
        </w:rPr>
        <w:tab/>
      </w:r>
      <w:r w:rsidRPr="00B81AB9">
        <w:rPr>
          <w:sz w:val="24"/>
          <w:szCs w:val="24"/>
          <w:lang w:val="uk-UA"/>
        </w:rPr>
        <w:tab/>
      </w:r>
      <w:r w:rsidRPr="00B81AB9">
        <w:rPr>
          <w:b w:val="0"/>
          <w:sz w:val="24"/>
          <w:szCs w:val="24"/>
          <w:lang w:val="uk-UA"/>
        </w:rPr>
        <w:t>__________________</w:t>
      </w:r>
      <w:r w:rsidRPr="00B81AB9">
        <w:rPr>
          <w:sz w:val="24"/>
          <w:szCs w:val="24"/>
          <w:lang w:val="uk-UA"/>
        </w:rPr>
        <w:t xml:space="preserve"> </w:t>
      </w:r>
      <w:r w:rsidR="005A6F32">
        <w:rPr>
          <w:sz w:val="24"/>
          <w:szCs w:val="24"/>
          <w:lang w:val="uk-UA"/>
        </w:rPr>
        <w:t>______________</w:t>
      </w:r>
    </w:p>
    <w:p w:rsidR="00E508F2" w:rsidRPr="00B81AB9" w:rsidRDefault="00E508F2" w:rsidP="00F54011">
      <w:pPr>
        <w:pStyle w:val="11"/>
        <w:jc w:val="left"/>
        <w:rPr>
          <w:sz w:val="24"/>
          <w:szCs w:val="24"/>
          <w:lang w:val="uk-UA"/>
        </w:rPr>
      </w:pPr>
      <w:r w:rsidRPr="0070726E">
        <w:rPr>
          <w:b w:val="0"/>
          <w:sz w:val="24"/>
          <w:szCs w:val="24"/>
          <w:lang w:val="uk-UA"/>
        </w:rPr>
        <w:t>М.П.</w:t>
      </w:r>
      <w:r w:rsidRPr="0070726E">
        <w:rPr>
          <w:b w:val="0"/>
          <w:sz w:val="24"/>
          <w:szCs w:val="24"/>
          <w:lang w:val="uk-UA"/>
        </w:rPr>
        <w:tab/>
      </w:r>
      <w:r w:rsidRPr="00B81AB9">
        <w:rPr>
          <w:sz w:val="24"/>
          <w:szCs w:val="24"/>
          <w:lang w:val="uk-UA"/>
        </w:rPr>
        <w:tab/>
      </w:r>
      <w:r w:rsidRPr="00B81AB9">
        <w:rPr>
          <w:sz w:val="24"/>
          <w:szCs w:val="24"/>
          <w:lang w:val="uk-UA"/>
        </w:rPr>
        <w:tab/>
      </w:r>
      <w:r w:rsidRPr="00B81AB9">
        <w:rPr>
          <w:sz w:val="24"/>
          <w:szCs w:val="24"/>
          <w:lang w:val="uk-UA"/>
        </w:rPr>
        <w:tab/>
      </w:r>
      <w:r w:rsidRPr="00B81AB9">
        <w:rPr>
          <w:sz w:val="24"/>
          <w:szCs w:val="24"/>
          <w:lang w:val="uk-UA"/>
        </w:rPr>
        <w:tab/>
      </w:r>
      <w:r w:rsidRPr="00B81AB9">
        <w:rPr>
          <w:sz w:val="24"/>
          <w:szCs w:val="24"/>
          <w:lang w:val="uk-UA"/>
        </w:rPr>
        <w:tab/>
      </w:r>
      <w:r w:rsidRPr="00B81AB9">
        <w:rPr>
          <w:sz w:val="24"/>
          <w:szCs w:val="24"/>
          <w:lang w:val="uk-UA"/>
        </w:rPr>
        <w:tab/>
      </w:r>
      <w:r w:rsidRPr="0070726E">
        <w:rPr>
          <w:b w:val="0"/>
          <w:sz w:val="24"/>
          <w:szCs w:val="24"/>
          <w:lang w:val="uk-UA"/>
        </w:rPr>
        <w:t>М.П.</w:t>
      </w:r>
    </w:p>
    <w:p w:rsidR="00F63C0A" w:rsidRPr="00A926D7" w:rsidRDefault="00784B65" w:rsidP="00F54011">
      <w:pPr>
        <w:ind w:left="6660"/>
        <w:jc w:val="right"/>
        <w:rPr>
          <w:lang w:val="uk-UA"/>
        </w:rPr>
      </w:pPr>
      <w:r w:rsidRPr="00A926D7">
        <w:rPr>
          <w:lang w:val="uk-UA"/>
        </w:rPr>
        <w:br w:type="page"/>
      </w:r>
      <w:r w:rsidR="00F63C0A" w:rsidRPr="00A926D7">
        <w:rPr>
          <w:lang w:val="uk-UA"/>
        </w:rPr>
        <w:t xml:space="preserve">Додаток </w:t>
      </w:r>
      <w:r w:rsidR="00F63C0A">
        <w:rPr>
          <w:lang w:val="uk-UA"/>
        </w:rPr>
        <w:t>1</w:t>
      </w:r>
    </w:p>
    <w:p w:rsidR="007825D0" w:rsidRDefault="00F63C0A" w:rsidP="00AE565E">
      <w:pPr>
        <w:ind w:hanging="709"/>
        <w:jc w:val="right"/>
        <w:rPr>
          <w:lang w:val="uk-UA"/>
        </w:rPr>
      </w:pP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t>до Договору</w:t>
      </w:r>
      <w:r w:rsidR="00AE565E">
        <w:rPr>
          <w:lang w:val="uk-UA"/>
        </w:rPr>
        <w:t xml:space="preserve"> на</w:t>
      </w:r>
      <w:r w:rsidRPr="00A926D7">
        <w:rPr>
          <w:lang w:val="uk-UA"/>
        </w:rPr>
        <w:t xml:space="preserve"> оперативно-технічн</w:t>
      </w:r>
      <w:r w:rsidR="00AE565E">
        <w:rPr>
          <w:lang w:val="uk-UA"/>
        </w:rPr>
        <w:t>е</w:t>
      </w:r>
      <w:r w:rsidRPr="00A926D7">
        <w:rPr>
          <w:lang w:val="uk-UA"/>
        </w:rPr>
        <w:t xml:space="preserve"> обслуговування</w:t>
      </w:r>
      <w:r w:rsidR="00AE565E">
        <w:rPr>
          <w:lang w:val="uk-UA"/>
        </w:rPr>
        <w:t xml:space="preserve">  </w:t>
      </w:r>
    </w:p>
    <w:p w:rsidR="00F63C0A" w:rsidRPr="00A926D7" w:rsidRDefault="00AE565E" w:rsidP="007825D0">
      <w:pPr>
        <w:ind w:hanging="1134"/>
        <w:jc w:val="right"/>
        <w:rPr>
          <w:lang w:val="uk-UA"/>
        </w:rPr>
      </w:pPr>
      <w:r>
        <w:rPr>
          <w:lang w:val="uk-UA"/>
        </w:rPr>
        <w:t>№ _________</w:t>
      </w:r>
    </w:p>
    <w:p w:rsidR="00F63C0A" w:rsidRPr="00A926D7" w:rsidRDefault="00F63C0A" w:rsidP="00B81AB9">
      <w:pPr>
        <w:ind w:hanging="567"/>
        <w:jc w:val="right"/>
        <w:rPr>
          <w:lang w:val="uk-UA"/>
        </w:rPr>
      </w:pP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t>від "____" _________ 20</w:t>
      </w:r>
      <w:r w:rsidR="00A36002">
        <w:rPr>
          <w:lang w:val="uk-UA"/>
        </w:rPr>
        <w:t>2__</w:t>
      </w:r>
      <w:r>
        <w:rPr>
          <w:lang w:val="uk-UA"/>
        </w:rPr>
        <w:t xml:space="preserve"> </w:t>
      </w:r>
      <w:r w:rsidRPr="00A926D7">
        <w:rPr>
          <w:lang w:val="uk-UA"/>
        </w:rPr>
        <w:t>року</w:t>
      </w: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Pr="00B81AB9" w:rsidRDefault="004E0545" w:rsidP="0066109D">
      <w:pPr>
        <w:jc w:val="center"/>
        <w:rPr>
          <w:b/>
          <w:lang w:val="uk-UA"/>
        </w:rPr>
      </w:pPr>
      <w:r w:rsidRPr="00B81AB9">
        <w:rPr>
          <w:b/>
          <w:lang w:val="uk-UA"/>
        </w:rPr>
        <w:t>К</w:t>
      </w:r>
      <w:r w:rsidR="0072578E">
        <w:rPr>
          <w:b/>
          <w:lang w:val="uk-UA"/>
        </w:rPr>
        <w:t>ошторис</w:t>
      </w:r>
    </w:p>
    <w:p w:rsidR="0066109D" w:rsidRDefault="00F63C0A" w:rsidP="0066109D">
      <w:pPr>
        <w:jc w:val="center"/>
        <w:rPr>
          <w:b/>
          <w:lang w:val="uk-UA"/>
        </w:rPr>
      </w:pPr>
      <w:r w:rsidRPr="00B81AB9">
        <w:rPr>
          <w:b/>
          <w:lang w:val="uk-UA"/>
        </w:rPr>
        <w:t>на оперативно-технічне обслуговування</w:t>
      </w:r>
    </w:p>
    <w:p w:rsidR="00F63C0A" w:rsidRPr="00B81AB9" w:rsidRDefault="00A36002" w:rsidP="0066109D">
      <w:pPr>
        <w:jc w:val="center"/>
        <w:rPr>
          <w:b/>
          <w:lang w:val="uk-UA"/>
        </w:rPr>
      </w:pPr>
      <w:r w:rsidRPr="00A36002">
        <w:rPr>
          <w:b/>
          <w:lang w:val="uk-UA"/>
        </w:rPr>
        <w:t>внутрішньобудинкових мереж</w:t>
      </w:r>
      <w:r w:rsidR="008E06DB" w:rsidRPr="00B81AB9">
        <w:rPr>
          <w:b/>
          <w:lang w:val="uk-UA"/>
        </w:rPr>
        <w:t xml:space="preserve"> (</w:t>
      </w:r>
      <w:r w:rsidR="00F63C0A" w:rsidRPr="00B81AB9">
        <w:rPr>
          <w:b/>
          <w:lang w:val="uk-UA"/>
        </w:rPr>
        <w:t>обладнання</w:t>
      </w:r>
      <w:r w:rsidR="008E06DB" w:rsidRPr="00B81AB9">
        <w:rPr>
          <w:b/>
          <w:lang w:val="uk-UA"/>
        </w:rPr>
        <w:t>)</w:t>
      </w:r>
    </w:p>
    <w:p w:rsidR="00F63C0A" w:rsidRPr="00B81AB9" w:rsidRDefault="00F63C0A" w:rsidP="0066109D">
      <w:pPr>
        <w:jc w:val="center"/>
        <w:rPr>
          <w:b/>
          <w:lang w:val="uk-UA"/>
        </w:rPr>
      </w:pPr>
      <w:r w:rsidRPr="00B81AB9">
        <w:rPr>
          <w:b/>
          <w:lang w:val="uk-UA"/>
        </w:rPr>
        <w:t>_____________________________________________</w:t>
      </w:r>
    </w:p>
    <w:p w:rsidR="00F63C0A" w:rsidRPr="004E0545" w:rsidRDefault="00F63C0A" w:rsidP="00B81AB9">
      <w:pPr>
        <w:ind w:firstLine="1276"/>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F63C0A" w:rsidRDefault="00F63C0A" w:rsidP="00784B65">
      <w:pPr>
        <w:ind w:left="6660"/>
        <w:jc w:val="right"/>
        <w:rPr>
          <w:lang w:val="uk-UA"/>
        </w:rPr>
      </w:pPr>
    </w:p>
    <w:p w:rsidR="002E631B" w:rsidRPr="00041A30" w:rsidRDefault="002E631B" w:rsidP="002E631B">
      <w:pPr>
        <w:pStyle w:val="11"/>
        <w:jc w:val="left"/>
        <w:rPr>
          <w:sz w:val="24"/>
          <w:szCs w:val="24"/>
          <w:lang w:val="uk-UA"/>
        </w:rPr>
      </w:pPr>
      <w:r w:rsidRPr="00041A30">
        <w:rPr>
          <w:sz w:val="24"/>
          <w:szCs w:val="24"/>
          <w:lang w:val="uk-UA"/>
        </w:rPr>
        <w:t>Замовник:</w:t>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t>Виконавець:</w:t>
      </w:r>
    </w:p>
    <w:p w:rsidR="002E631B" w:rsidRPr="00041A30" w:rsidRDefault="002E631B" w:rsidP="002E631B">
      <w:pPr>
        <w:pStyle w:val="11"/>
        <w:ind w:firstLine="4962"/>
        <w:jc w:val="left"/>
        <w:rPr>
          <w:rFonts w:ascii="Calibri" w:hAnsi="Calibri" w:cs="Calibri"/>
          <w:sz w:val="24"/>
          <w:szCs w:val="24"/>
          <w:lang w:val="uk-UA"/>
        </w:rPr>
      </w:pPr>
      <w:r w:rsidRPr="00041A30">
        <w:rPr>
          <w:sz w:val="24"/>
          <w:szCs w:val="24"/>
          <w:lang w:val="uk-UA"/>
        </w:rPr>
        <w:t xml:space="preserve">АТ </w:t>
      </w:r>
      <w:r w:rsidRPr="00041A30">
        <w:rPr>
          <w:rFonts w:ascii="Calibri" w:hAnsi="Calibri" w:cs="Calibri"/>
          <w:sz w:val="24"/>
          <w:szCs w:val="24"/>
          <w:lang w:val="uk-UA"/>
        </w:rPr>
        <w:t>"</w:t>
      </w:r>
      <w:r w:rsidRPr="00041A30">
        <w:rPr>
          <w:sz w:val="24"/>
          <w:szCs w:val="24"/>
          <w:lang w:val="uk-UA"/>
        </w:rPr>
        <w:t>ВІННИЦЯОБЛЕНЕРГО</w:t>
      </w:r>
      <w:r w:rsidRPr="00041A30">
        <w:rPr>
          <w:rFonts w:ascii="Calibri" w:hAnsi="Calibri" w:cs="Calibri"/>
          <w:sz w:val="24"/>
          <w:szCs w:val="24"/>
          <w:lang w:val="uk-UA"/>
        </w:rPr>
        <w:t>"</w:t>
      </w:r>
    </w:p>
    <w:p w:rsidR="002E631B" w:rsidRPr="00041A30" w:rsidRDefault="002E631B" w:rsidP="002E631B">
      <w:pPr>
        <w:pStyle w:val="11"/>
        <w:ind w:firstLine="4962"/>
        <w:jc w:val="left"/>
        <w:rPr>
          <w:sz w:val="24"/>
          <w:szCs w:val="24"/>
          <w:lang w:val="uk-UA"/>
        </w:rPr>
      </w:pPr>
      <w:r>
        <w:rPr>
          <w:sz w:val="24"/>
          <w:szCs w:val="24"/>
          <w:lang w:val="uk-UA"/>
        </w:rPr>
        <w:t>Директор</w:t>
      </w:r>
    </w:p>
    <w:p w:rsidR="002E631B" w:rsidRDefault="002E631B" w:rsidP="002E631B">
      <w:pPr>
        <w:pStyle w:val="11"/>
        <w:jc w:val="left"/>
        <w:rPr>
          <w:sz w:val="24"/>
          <w:szCs w:val="24"/>
          <w:lang w:val="uk-UA"/>
        </w:rPr>
      </w:pPr>
    </w:p>
    <w:p w:rsidR="002E631B" w:rsidRPr="00041A30" w:rsidRDefault="002E631B" w:rsidP="002E631B">
      <w:pPr>
        <w:pStyle w:val="11"/>
        <w:jc w:val="left"/>
        <w:rPr>
          <w:sz w:val="24"/>
          <w:szCs w:val="24"/>
          <w:lang w:val="uk-UA"/>
        </w:rPr>
      </w:pPr>
      <w:r w:rsidRPr="00041A30">
        <w:rPr>
          <w:sz w:val="24"/>
          <w:szCs w:val="24"/>
          <w:lang w:val="uk-UA"/>
        </w:rPr>
        <w:t>__________________</w:t>
      </w:r>
      <w:r w:rsidRPr="005A6F32">
        <w:rPr>
          <w:sz w:val="24"/>
          <w:szCs w:val="24"/>
          <w:lang w:val="uk-UA"/>
        </w:rPr>
        <w:t xml:space="preserve"> ____________</w:t>
      </w:r>
      <w:r w:rsidRPr="00041A30">
        <w:rPr>
          <w:sz w:val="24"/>
          <w:szCs w:val="24"/>
          <w:lang w:val="uk-UA"/>
        </w:rPr>
        <w:tab/>
      </w:r>
      <w:r w:rsidRPr="00041A30">
        <w:rPr>
          <w:sz w:val="24"/>
          <w:szCs w:val="24"/>
          <w:lang w:val="uk-UA"/>
        </w:rPr>
        <w:tab/>
      </w:r>
      <w:r w:rsidRPr="00041A30">
        <w:rPr>
          <w:b w:val="0"/>
          <w:sz w:val="24"/>
          <w:szCs w:val="24"/>
          <w:lang w:val="uk-UA"/>
        </w:rPr>
        <w:t>__________________</w:t>
      </w:r>
      <w:r w:rsidRPr="00041A30">
        <w:rPr>
          <w:sz w:val="24"/>
          <w:szCs w:val="24"/>
          <w:lang w:val="uk-UA"/>
        </w:rPr>
        <w:t xml:space="preserve"> </w:t>
      </w:r>
      <w:r>
        <w:rPr>
          <w:sz w:val="24"/>
          <w:szCs w:val="24"/>
          <w:lang w:val="uk-UA"/>
        </w:rPr>
        <w:t>______________</w:t>
      </w:r>
    </w:p>
    <w:p w:rsidR="002E631B" w:rsidRPr="00041A30" w:rsidRDefault="002E631B" w:rsidP="002E631B">
      <w:pPr>
        <w:pStyle w:val="11"/>
        <w:jc w:val="left"/>
        <w:rPr>
          <w:sz w:val="24"/>
          <w:szCs w:val="24"/>
          <w:lang w:val="uk-UA"/>
        </w:rPr>
      </w:pPr>
      <w:r w:rsidRPr="0070726E">
        <w:rPr>
          <w:b w:val="0"/>
          <w:sz w:val="24"/>
          <w:szCs w:val="24"/>
          <w:lang w:val="uk-UA"/>
        </w:rPr>
        <w:t>М.П.</w:t>
      </w:r>
      <w:r w:rsidRPr="0070726E">
        <w:rPr>
          <w:b w:val="0"/>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70726E">
        <w:rPr>
          <w:b w:val="0"/>
          <w:sz w:val="24"/>
          <w:szCs w:val="24"/>
          <w:lang w:val="uk-UA"/>
        </w:rPr>
        <w:t>М.П.</w:t>
      </w:r>
    </w:p>
    <w:p w:rsidR="00F63C0A" w:rsidRPr="00041A30" w:rsidRDefault="00F63C0A" w:rsidP="00F63C0A">
      <w:pPr>
        <w:pStyle w:val="11"/>
        <w:jc w:val="left"/>
        <w:rPr>
          <w:szCs w:val="28"/>
          <w:lang w:val="uk-UA"/>
        </w:rPr>
      </w:pPr>
      <w:r w:rsidRPr="00041A30">
        <w:rPr>
          <w:b w:val="0"/>
          <w:sz w:val="24"/>
          <w:szCs w:val="24"/>
          <w:lang w:val="uk-UA"/>
        </w:rPr>
        <w:t>.</w:t>
      </w:r>
    </w:p>
    <w:p w:rsidR="00F63C0A" w:rsidRDefault="00F63C0A" w:rsidP="00784B65">
      <w:pPr>
        <w:ind w:left="6660"/>
        <w:jc w:val="right"/>
        <w:rPr>
          <w:lang w:val="uk-UA"/>
        </w:rPr>
      </w:pPr>
    </w:p>
    <w:p w:rsidR="00F63C0A" w:rsidRDefault="00F63C0A" w:rsidP="00784B65">
      <w:pPr>
        <w:ind w:left="6660"/>
        <w:jc w:val="right"/>
        <w:rPr>
          <w:lang w:val="uk-UA"/>
        </w:rPr>
      </w:pPr>
    </w:p>
    <w:p w:rsidR="008E06DB" w:rsidRDefault="008E06DB" w:rsidP="00784B65">
      <w:pPr>
        <w:ind w:left="6660"/>
        <w:jc w:val="right"/>
        <w:rPr>
          <w:lang w:val="uk-UA"/>
        </w:rPr>
      </w:pPr>
    </w:p>
    <w:p w:rsidR="00784B65" w:rsidRPr="00A926D7" w:rsidRDefault="00784B65" w:rsidP="00784B65">
      <w:pPr>
        <w:ind w:left="6660"/>
        <w:jc w:val="right"/>
        <w:rPr>
          <w:lang w:val="uk-UA"/>
        </w:rPr>
      </w:pPr>
      <w:r w:rsidRPr="00A926D7">
        <w:rPr>
          <w:lang w:val="uk-UA"/>
        </w:rPr>
        <w:t>Додаток 2</w:t>
      </w:r>
    </w:p>
    <w:p w:rsidR="00534EBB" w:rsidRDefault="00784B65" w:rsidP="00A30C0C">
      <w:pPr>
        <w:ind w:hanging="709"/>
        <w:jc w:val="right"/>
        <w:rPr>
          <w:lang w:val="uk-UA"/>
        </w:rPr>
      </w:pP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t xml:space="preserve">до Договору </w:t>
      </w:r>
      <w:r w:rsidR="00A30C0C">
        <w:rPr>
          <w:lang w:val="uk-UA"/>
        </w:rPr>
        <w:t xml:space="preserve">на </w:t>
      </w:r>
      <w:r w:rsidR="00095CFE" w:rsidRPr="00A926D7">
        <w:rPr>
          <w:lang w:val="uk-UA"/>
        </w:rPr>
        <w:t>оперативно-технічн</w:t>
      </w:r>
      <w:r w:rsidR="00A30C0C">
        <w:rPr>
          <w:lang w:val="uk-UA"/>
        </w:rPr>
        <w:t>е</w:t>
      </w:r>
      <w:r w:rsidR="00095CFE" w:rsidRPr="00A926D7">
        <w:rPr>
          <w:lang w:val="uk-UA"/>
        </w:rPr>
        <w:t xml:space="preserve"> обслуговування  </w:t>
      </w:r>
    </w:p>
    <w:p w:rsidR="00784B65" w:rsidRPr="00A926D7" w:rsidRDefault="00784B65" w:rsidP="00B81AB9">
      <w:pPr>
        <w:ind w:firstLine="7797"/>
        <w:jc w:val="center"/>
        <w:rPr>
          <w:lang w:val="uk-UA"/>
        </w:rPr>
      </w:pPr>
      <w:r w:rsidRPr="00A926D7">
        <w:rPr>
          <w:lang w:val="uk-UA"/>
        </w:rPr>
        <w:t>№ _______</w:t>
      </w:r>
      <w:r w:rsidR="00534EBB">
        <w:rPr>
          <w:lang w:val="uk-UA"/>
        </w:rPr>
        <w:t>___</w:t>
      </w:r>
    </w:p>
    <w:p w:rsidR="00784B65" w:rsidRPr="00A926D7" w:rsidRDefault="00784B65" w:rsidP="00B81AB9">
      <w:pPr>
        <w:ind w:hanging="142"/>
        <w:jc w:val="right"/>
        <w:rPr>
          <w:lang w:val="uk-UA"/>
        </w:rPr>
      </w:pP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t>від "____" _________ 20</w:t>
      </w:r>
      <w:r w:rsidR="0066109D">
        <w:rPr>
          <w:lang w:val="uk-UA"/>
        </w:rPr>
        <w:t>2__</w:t>
      </w:r>
      <w:r w:rsidR="00EB2AE7">
        <w:rPr>
          <w:lang w:val="uk-UA"/>
        </w:rPr>
        <w:t xml:space="preserve"> </w:t>
      </w:r>
      <w:r w:rsidRPr="00A926D7">
        <w:rPr>
          <w:lang w:val="uk-UA"/>
        </w:rPr>
        <w:t>р</w:t>
      </w:r>
      <w:r w:rsidR="00620B77" w:rsidRPr="00A926D7">
        <w:rPr>
          <w:lang w:val="uk-UA"/>
        </w:rPr>
        <w:t>оку</w:t>
      </w:r>
    </w:p>
    <w:p w:rsidR="00784B65" w:rsidRPr="00A84CCB" w:rsidRDefault="00784B65" w:rsidP="00784B65">
      <w:pPr>
        <w:jc w:val="center"/>
        <w:rPr>
          <w:b/>
          <w:lang w:val="uk-UA"/>
        </w:rPr>
      </w:pPr>
    </w:p>
    <w:p w:rsidR="00784B65" w:rsidRPr="00A84CCB" w:rsidRDefault="00784B65" w:rsidP="00702195">
      <w:pPr>
        <w:widowControl w:val="0"/>
        <w:shd w:val="clear" w:color="auto" w:fill="FFFFFF"/>
        <w:tabs>
          <w:tab w:val="left" w:pos="-4253"/>
          <w:tab w:val="left" w:pos="710"/>
        </w:tabs>
        <w:autoSpaceDE w:val="0"/>
        <w:autoSpaceDN w:val="0"/>
        <w:adjustRightInd w:val="0"/>
        <w:ind w:left="709" w:hanging="851"/>
        <w:jc w:val="center"/>
        <w:rPr>
          <w:b/>
          <w:lang w:val="uk-UA"/>
        </w:rPr>
      </w:pPr>
      <w:r w:rsidRPr="00A84CCB">
        <w:rPr>
          <w:b/>
          <w:lang w:val="uk-UA"/>
        </w:rPr>
        <w:t>Перелік</w:t>
      </w:r>
    </w:p>
    <w:p w:rsidR="0066109D" w:rsidRDefault="00191F41" w:rsidP="0066109D">
      <w:pPr>
        <w:widowControl w:val="0"/>
        <w:shd w:val="clear" w:color="auto" w:fill="FFFFFF"/>
        <w:tabs>
          <w:tab w:val="left" w:pos="-4253"/>
          <w:tab w:val="left" w:pos="710"/>
        </w:tabs>
        <w:autoSpaceDE w:val="0"/>
        <w:autoSpaceDN w:val="0"/>
        <w:adjustRightInd w:val="0"/>
        <w:ind w:left="709" w:hanging="1135"/>
        <w:jc w:val="center"/>
        <w:rPr>
          <w:b/>
          <w:lang w:val="uk-UA"/>
        </w:rPr>
      </w:pPr>
      <w:r w:rsidRPr="00A36002">
        <w:rPr>
          <w:b/>
          <w:lang w:val="uk-UA"/>
        </w:rPr>
        <w:t>внутрішньобудинкових мереж</w:t>
      </w:r>
      <w:r w:rsidRPr="00B81AB9">
        <w:rPr>
          <w:b/>
          <w:lang w:val="uk-UA"/>
        </w:rPr>
        <w:t xml:space="preserve"> (обладнання)</w:t>
      </w:r>
      <w:r w:rsidR="00A67F57" w:rsidRPr="00B81AB9">
        <w:rPr>
          <w:b/>
          <w:lang w:val="uk-UA"/>
        </w:rPr>
        <w:t xml:space="preserve"> (</w:t>
      </w:r>
      <w:r w:rsidR="00784B65" w:rsidRPr="00A84CCB">
        <w:rPr>
          <w:b/>
          <w:lang w:val="uk-UA"/>
        </w:rPr>
        <w:t>обладнання</w:t>
      </w:r>
      <w:r w:rsidR="00A67F57" w:rsidRPr="00B81AB9">
        <w:rPr>
          <w:b/>
          <w:lang w:val="uk-UA"/>
        </w:rPr>
        <w:t>)</w:t>
      </w:r>
      <w:r w:rsidR="00784B65" w:rsidRPr="00A84CCB">
        <w:rPr>
          <w:b/>
          <w:lang w:val="uk-UA"/>
        </w:rPr>
        <w:t xml:space="preserve"> </w:t>
      </w:r>
      <w:r w:rsidR="00EB2AE7" w:rsidRPr="00A84CCB">
        <w:rPr>
          <w:b/>
          <w:lang w:val="uk-UA"/>
        </w:rPr>
        <w:t>____________</w:t>
      </w:r>
      <w:r w:rsidR="00620B77" w:rsidRPr="00A84CCB">
        <w:rPr>
          <w:b/>
          <w:lang w:val="uk-UA"/>
        </w:rPr>
        <w:t xml:space="preserve">, </w:t>
      </w:r>
    </w:p>
    <w:p w:rsidR="00784B65" w:rsidRPr="00A84CCB" w:rsidRDefault="00784B65" w:rsidP="0066109D">
      <w:pPr>
        <w:widowControl w:val="0"/>
        <w:shd w:val="clear" w:color="auto" w:fill="FFFFFF"/>
        <w:tabs>
          <w:tab w:val="left" w:pos="-4253"/>
          <w:tab w:val="left" w:pos="710"/>
        </w:tabs>
        <w:autoSpaceDE w:val="0"/>
        <w:autoSpaceDN w:val="0"/>
        <w:adjustRightInd w:val="0"/>
        <w:ind w:left="709" w:hanging="1135"/>
        <w:jc w:val="center"/>
        <w:rPr>
          <w:b/>
          <w:lang w:val="uk-UA"/>
        </w:rPr>
      </w:pPr>
      <w:r w:rsidRPr="00A84CCB">
        <w:rPr>
          <w:b/>
          <w:lang w:val="uk-UA"/>
        </w:rPr>
        <w:t xml:space="preserve">яке встановлене </w:t>
      </w:r>
      <w:r w:rsidR="0066109D">
        <w:rPr>
          <w:b/>
          <w:lang w:val="uk-UA"/>
        </w:rPr>
        <w:t>за адресою:</w:t>
      </w:r>
      <w:r w:rsidRPr="00A84CCB">
        <w:rPr>
          <w:b/>
          <w:lang w:val="uk-UA"/>
        </w:rPr>
        <w:t xml:space="preserve"> </w:t>
      </w:r>
      <w:r w:rsidR="003E466F">
        <w:rPr>
          <w:b/>
          <w:lang w:val="uk-UA"/>
        </w:rPr>
        <w:t>__________________________________</w:t>
      </w:r>
    </w:p>
    <w:p w:rsidR="008C35C7" w:rsidRPr="00A926D7" w:rsidRDefault="008C35C7" w:rsidP="00784B65">
      <w:pPr>
        <w:widowControl w:val="0"/>
        <w:shd w:val="clear" w:color="auto" w:fill="FFFFFF"/>
        <w:tabs>
          <w:tab w:val="left" w:pos="-4253"/>
          <w:tab w:val="left" w:pos="710"/>
        </w:tabs>
        <w:autoSpaceDE w:val="0"/>
        <w:autoSpaceDN w:val="0"/>
        <w:adjustRightInd w:val="0"/>
        <w:ind w:left="709"/>
        <w:jc w:val="center"/>
        <w:rPr>
          <w:b/>
          <w:lang w:val="uk-UA"/>
        </w:rPr>
      </w:pPr>
    </w:p>
    <w:tbl>
      <w:tblPr>
        <w:tblW w:w="95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1844"/>
        <w:gridCol w:w="1701"/>
        <w:gridCol w:w="2126"/>
        <w:gridCol w:w="709"/>
        <w:gridCol w:w="2019"/>
      </w:tblGrid>
      <w:tr w:rsidR="00132C9F" w:rsidRPr="00A926D7" w:rsidTr="00132C9F">
        <w:trPr>
          <w:trHeight w:val="1691"/>
        </w:trPr>
        <w:tc>
          <w:tcPr>
            <w:tcW w:w="567" w:type="dxa"/>
            <w:shd w:val="clear" w:color="auto" w:fill="auto"/>
            <w:vAlign w:val="center"/>
          </w:tcPr>
          <w:p w:rsidR="00132C9F" w:rsidRPr="00A926D7" w:rsidRDefault="00132C9F" w:rsidP="00641EB6">
            <w:pPr>
              <w:ind w:left="-108" w:firstLine="108"/>
              <w:jc w:val="center"/>
              <w:rPr>
                <w:b/>
                <w:sz w:val="20"/>
                <w:szCs w:val="20"/>
                <w:lang w:val="uk-UA"/>
              </w:rPr>
            </w:pPr>
            <w:r w:rsidRPr="00A926D7">
              <w:rPr>
                <w:b/>
                <w:sz w:val="20"/>
                <w:szCs w:val="20"/>
                <w:lang w:val="uk-UA"/>
              </w:rPr>
              <w:t>№</w:t>
            </w:r>
          </w:p>
          <w:p w:rsidR="00132C9F" w:rsidRPr="00A926D7" w:rsidRDefault="00132C9F" w:rsidP="00641EB6">
            <w:pPr>
              <w:ind w:left="-108" w:firstLine="108"/>
              <w:jc w:val="center"/>
              <w:rPr>
                <w:b/>
                <w:sz w:val="20"/>
                <w:szCs w:val="20"/>
                <w:lang w:val="uk-UA"/>
              </w:rPr>
            </w:pPr>
            <w:r w:rsidRPr="00A926D7">
              <w:rPr>
                <w:b/>
                <w:sz w:val="20"/>
                <w:szCs w:val="20"/>
                <w:lang w:val="uk-UA"/>
              </w:rPr>
              <w:t>з/п</w:t>
            </w:r>
          </w:p>
        </w:tc>
        <w:tc>
          <w:tcPr>
            <w:tcW w:w="567" w:type="dxa"/>
            <w:shd w:val="clear" w:color="auto" w:fill="auto"/>
            <w:vAlign w:val="center"/>
          </w:tcPr>
          <w:p w:rsidR="00132C9F" w:rsidRPr="00A926D7" w:rsidRDefault="00132C9F" w:rsidP="00641EB6">
            <w:pPr>
              <w:ind w:hanging="108"/>
              <w:jc w:val="center"/>
              <w:rPr>
                <w:b/>
                <w:sz w:val="20"/>
                <w:szCs w:val="20"/>
                <w:lang w:val="uk-UA"/>
              </w:rPr>
            </w:pPr>
            <w:r w:rsidRPr="00A926D7">
              <w:rPr>
                <w:b/>
                <w:sz w:val="20"/>
                <w:szCs w:val="20"/>
                <w:lang w:val="uk-UA"/>
              </w:rPr>
              <w:t>Інв.</w:t>
            </w:r>
          </w:p>
          <w:p w:rsidR="00132C9F" w:rsidRPr="00A926D7" w:rsidRDefault="00132C9F" w:rsidP="00641EB6">
            <w:pPr>
              <w:ind w:hanging="108"/>
              <w:jc w:val="center"/>
              <w:rPr>
                <w:b/>
                <w:sz w:val="20"/>
                <w:szCs w:val="20"/>
                <w:lang w:val="uk-UA"/>
              </w:rPr>
            </w:pPr>
            <w:r w:rsidRPr="00A926D7">
              <w:rPr>
                <w:b/>
                <w:sz w:val="20"/>
                <w:szCs w:val="20"/>
                <w:lang w:val="uk-UA"/>
              </w:rPr>
              <w:t>№</w:t>
            </w:r>
          </w:p>
        </w:tc>
        <w:tc>
          <w:tcPr>
            <w:tcW w:w="1844" w:type="dxa"/>
            <w:shd w:val="clear" w:color="auto" w:fill="auto"/>
            <w:vAlign w:val="center"/>
          </w:tcPr>
          <w:p w:rsidR="00132C9F" w:rsidRPr="00A926D7" w:rsidRDefault="00132C9F" w:rsidP="00641EB6">
            <w:pPr>
              <w:tabs>
                <w:tab w:val="left" w:pos="3436"/>
              </w:tabs>
              <w:jc w:val="center"/>
              <w:rPr>
                <w:b/>
                <w:sz w:val="20"/>
                <w:szCs w:val="20"/>
                <w:lang w:val="uk-UA"/>
              </w:rPr>
            </w:pPr>
            <w:r w:rsidRPr="00A926D7">
              <w:rPr>
                <w:b/>
                <w:sz w:val="20"/>
                <w:szCs w:val="20"/>
                <w:lang w:val="uk-UA"/>
              </w:rPr>
              <w:t>Назва обладнання</w:t>
            </w:r>
          </w:p>
        </w:tc>
        <w:tc>
          <w:tcPr>
            <w:tcW w:w="1701" w:type="dxa"/>
            <w:vAlign w:val="center"/>
          </w:tcPr>
          <w:p w:rsidR="00132C9F" w:rsidRPr="00A926D7" w:rsidRDefault="00132C9F" w:rsidP="00641EB6">
            <w:pPr>
              <w:tabs>
                <w:tab w:val="left" w:pos="831"/>
              </w:tabs>
              <w:ind w:left="-108" w:right="-108"/>
              <w:jc w:val="center"/>
              <w:rPr>
                <w:b/>
                <w:sz w:val="20"/>
                <w:szCs w:val="20"/>
                <w:lang w:val="uk-UA"/>
              </w:rPr>
            </w:pPr>
            <w:r w:rsidRPr="00A926D7">
              <w:rPr>
                <w:b/>
                <w:sz w:val="20"/>
                <w:szCs w:val="20"/>
                <w:lang w:val="uk-UA"/>
              </w:rPr>
              <w:t>Тип обладнання</w:t>
            </w:r>
          </w:p>
        </w:tc>
        <w:tc>
          <w:tcPr>
            <w:tcW w:w="2126" w:type="dxa"/>
            <w:shd w:val="clear" w:color="auto" w:fill="auto"/>
            <w:vAlign w:val="center"/>
          </w:tcPr>
          <w:p w:rsidR="00132C9F" w:rsidRPr="00A926D7" w:rsidRDefault="00132C9F" w:rsidP="00641EB6">
            <w:pPr>
              <w:tabs>
                <w:tab w:val="left" w:pos="831"/>
              </w:tabs>
              <w:ind w:left="-108" w:right="-108"/>
              <w:jc w:val="center"/>
              <w:rPr>
                <w:b/>
                <w:sz w:val="20"/>
                <w:szCs w:val="20"/>
                <w:lang w:val="uk-UA"/>
              </w:rPr>
            </w:pPr>
            <w:r w:rsidRPr="00A926D7">
              <w:rPr>
                <w:b/>
                <w:sz w:val="20"/>
                <w:szCs w:val="20"/>
                <w:lang w:val="uk-UA"/>
              </w:rPr>
              <w:t xml:space="preserve">Дата вводу </w:t>
            </w:r>
            <w:r>
              <w:rPr>
                <w:b/>
                <w:sz w:val="20"/>
                <w:szCs w:val="20"/>
                <w:lang w:val="uk-UA"/>
              </w:rPr>
              <w:t>в</w:t>
            </w:r>
            <w:r w:rsidRPr="00A926D7">
              <w:rPr>
                <w:b/>
                <w:sz w:val="20"/>
                <w:szCs w:val="20"/>
                <w:lang w:val="uk-UA"/>
              </w:rPr>
              <w:t xml:space="preserve"> експлуата-</w:t>
            </w:r>
          </w:p>
          <w:p w:rsidR="00132C9F" w:rsidRPr="00A926D7" w:rsidRDefault="00132C9F" w:rsidP="00641EB6">
            <w:pPr>
              <w:tabs>
                <w:tab w:val="left" w:pos="831"/>
              </w:tabs>
              <w:ind w:left="-108" w:right="-108"/>
              <w:jc w:val="center"/>
              <w:rPr>
                <w:b/>
                <w:sz w:val="20"/>
                <w:szCs w:val="20"/>
                <w:lang w:val="uk-UA"/>
              </w:rPr>
            </w:pPr>
            <w:r w:rsidRPr="00A926D7">
              <w:rPr>
                <w:b/>
                <w:sz w:val="20"/>
                <w:szCs w:val="20"/>
                <w:lang w:val="uk-UA"/>
              </w:rPr>
              <w:t>цію</w:t>
            </w:r>
          </w:p>
        </w:tc>
        <w:tc>
          <w:tcPr>
            <w:tcW w:w="709" w:type="dxa"/>
            <w:shd w:val="clear" w:color="auto" w:fill="auto"/>
            <w:vAlign w:val="center"/>
          </w:tcPr>
          <w:p w:rsidR="00132C9F" w:rsidRPr="00A926D7" w:rsidRDefault="00132C9F" w:rsidP="00641EB6">
            <w:pPr>
              <w:ind w:left="-108" w:right="-80"/>
              <w:jc w:val="center"/>
              <w:rPr>
                <w:b/>
                <w:sz w:val="20"/>
                <w:szCs w:val="20"/>
                <w:lang w:val="uk-UA"/>
              </w:rPr>
            </w:pPr>
            <w:r w:rsidRPr="00A926D7">
              <w:rPr>
                <w:b/>
                <w:sz w:val="20"/>
                <w:szCs w:val="20"/>
                <w:lang w:val="uk-UA"/>
              </w:rPr>
              <w:t>Кіль-кість</w:t>
            </w:r>
          </w:p>
          <w:p w:rsidR="00132C9F" w:rsidRPr="00A926D7" w:rsidRDefault="00132C9F" w:rsidP="00641EB6">
            <w:pPr>
              <w:ind w:left="-108" w:right="-80"/>
              <w:jc w:val="center"/>
              <w:rPr>
                <w:b/>
                <w:sz w:val="20"/>
                <w:szCs w:val="20"/>
                <w:lang w:val="uk-UA"/>
              </w:rPr>
            </w:pPr>
          </w:p>
        </w:tc>
        <w:tc>
          <w:tcPr>
            <w:tcW w:w="2019" w:type="dxa"/>
            <w:shd w:val="clear" w:color="auto" w:fill="auto"/>
            <w:vAlign w:val="center"/>
          </w:tcPr>
          <w:p w:rsidR="00132C9F" w:rsidRPr="00A926D7" w:rsidRDefault="00132C9F" w:rsidP="00641EB6">
            <w:pPr>
              <w:ind w:left="-108" w:right="-108"/>
              <w:jc w:val="center"/>
              <w:rPr>
                <w:bCs/>
                <w:sz w:val="20"/>
                <w:szCs w:val="20"/>
                <w:lang w:val="uk-UA"/>
              </w:rPr>
            </w:pPr>
            <w:r w:rsidRPr="00A926D7">
              <w:rPr>
                <w:b/>
                <w:sz w:val="20"/>
                <w:szCs w:val="20"/>
                <w:lang w:val="uk-UA"/>
              </w:rPr>
              <w:t>Примітка</w:t>
            </w:r>
          </w:p>
          <w:p w:rsidR="00132C9F" w:rsidRPr="00A926D7" w:rsidRDefault="00132C9F" w:rsidP="00641EB6">
            <w:pPr>
              <w:ind w:left="-108" w:right="-108"/>
              <w:jc w:val="center"/>
              <w:rPr>
                <w:b/>
                <w:sz w:val="20"/>
                <w:szCs w:val="20"/>
                <w:lang w:val="uk-UA"/>
              </w:rPr>
            </w:pPr>
            <w:r w:rsidRPr="00A926D7">
              <w:rPr>
                <w:bCs/>
                <w:sz w:val="20"/>
                <w:szCs w:val="20"/>
                <w:lang w:val="uk-UA"/>
              </w:rPr>
              <w:t>(Місце встановлення обладнання)</w:t>
            </w:r>
          </w:p>
        </w:tc>
      </w:tr>
      <w:tr w:rsidR="00132C9F" w:rsidRPr="00A926D7" w:rsidTr="00132C9F">
        <w:tc>
          <w:tcPr>
            <w:tcW w:w="567" w:type="dxa"/>
            <w:shd w:val="clear" w:color="auto" w:fill="auto"/>
            <w:vAlign w:val="center"/>
          </w:tcPr>
          <w:p w:rsidR="00132C9F" w:rsidRPr="00A926D7" w:rsidRDefault="00132C9F" w:rsidP="00C30FDC">
            <w:pPr>
              <w:ind w:left="-108" w:firstLine="108"/>
              <w:jc w:val="center"/>
              <w:rPr>
                <w:b/>
                <w:sz w:val="20"/>
                <w:szCs w:val="20"/>
                <w:lang w:val="uk-UA"/>
              </w:rPr>
            </w:pPr>
            <w:r w:rsidRPr="00A926D7">
              <w:rPr>
                <w:b/>
                <w:sz w:val="20"/>
                <w:szCs w:val="20"/>
                <w:lang w:val="uk-UA"/>
              </w:rPr>
              <w:t>1</w:t>
            </w:r>
          </w:p>
        </w:tc>
        <w:tc>
          <w:tcPr>
            <w:tcW w:w="567" w:type="dxa"/>
            <w:shd w:val="clear" w:color="auto" w:fill="auto"/>
            <w:vAlign w:val="center"/>
          </w:tcPr>
          <w:p w:rsidR="00132C9F" w:rsidRPr="00A926D7" w:rsidRDefault="00132C9F" w:rsidP="00C30FDC">
            <w:pPr>
              <w:ind w:hanging="108"/>
              <w:jc w:val="center"/>
              <w:rPr>
                <w:b/>
                <w:bCs/>
                <w:sz w:val="20"/>
                <w:szCs w:val="20"/>
                <w:lang w:val="uk-UA"/>
              </w:rPr>
            </w:pPr>
            <w:r w:rsidRPr="00A926D7">
              <w:rPr>
                <w:b/>
                <w:bCs/>
                <w:sz w:val="20"/>
                <w:szCs w:val="20"/>
                <w:lang w:val="uk-UA"/>
              </w:rPr>
              <w:t>2</w:t>
            </w:r>
          </w:p>
        </w:tc>
        <w:tc>
          <w:tcPr>
            <w:tcW w:w="1844" w:type="dxa"/>
            <w:shd w:val="clear" w:color="auto" w:fill="auto"/>
            <w:vAlign w:val="center"/>
          </w:tcPr>
          <w:p w:rsidR="00132C9F" w:rsidRPr="00A926D7" w:rsidRDefault="00132C9F" w:rsidP="00C30FDC">
            <w:pPr>
              <w:jc w:val="center"/>
              <w:rPr>
                <w:b/>
                <w:bCs/>
                <w:sz w:val="20"/>
                <w:szCs w:val="20"/>
                <w:lang w:val="uk-UA"/>
              </w:rPr>
            </w:pPr>
            <w:r w:rsidRPr="00A926D7">
              <w:rPr>
                <w:b/>
                <w:bCs/>
                <w:sz w:val="20"/>
                <w:szCs w:val="20"/>
                <w:lang w:val="uk-UA"/>
              </w:rPr>
              <w:t>3</w:t>
            </w:r>
          </w:p>
        </w:tc>
        <w:tc>
          <w:tcPr>
            <w:tcW w:w="1701" w:type="dxa"/>
            <w:vAlign w:val="center"/>
          </w:tcPr>
          <w:p w:rsidR="00132C9F" w:rsidRPr="00A926D7" w:rsidRDefault="00132C9F" w:rsidP="00C30FDC">
            <w:pPr>
              <w:jc w:val="center"/>
              <w:rPr>
                <w:b/>
                <w:sz w:val="20"/>
                <w:szCs w:val="20"/>
                <w:lang w:val="uk-UA"/>
              </w:rPr>
            </w:pPr>
            <w:r w:rsidRPr="00A926D7">
              <w:rPr>
                <w:b/>
                <w:sz w:val="20"/>
                <w:szCs w:val="20"/>
                <w:lang w:val="uk-UA"/>
              </w:rPr>
              <w:t>4</w:t>
            </w:r>
          </w:p>
        </w:tc>
        <w:tc>
          <w:tcPr>
            <w:tcW w:w="2126" w:type="dxa"/>
            <w:shd w:val="clear" w:color="auto" w:fill="auto"/>
            <w:vAlign w:val="center"/>
          </w:tcPr>
          <w:p w:rsidR="00132C9F" w:rsidRPr="00A926D7" w:rsidRDefault="00132C9F" w:rsidP="00C30FDC">
            <w:pPr>
              <w:ind w:left="-108" w:right="-108"/>
              <w:jc w:val="center"/>
              <w:rPr>
                <w:b/>
                <w:bCs/>
                <w:sz w:val="20"/>
                <w:szCs w:val="20"/>
                <w:lang w:val="uk-UA"/>
              </w:rPr>
            </w:pPr>
            <w:r w:rsidRPr="00A926D7">
              <w:rPr>
                <w:b/>
                <w:bCs/>
                <w:sz w:val="20"/>
                <w:szCs w:val="20"/>
                <w:lang w:val="uk-UA"/>
              </w:rPr>
              <w:t>6</w:t>
            </w:r>
          </w:p>
        </w:tc>
        <w:tc>
          <w:tcPr>
            <w:tcW w:w="709" w:type="dxa"/>
            <w:shd w:val="clear" w:color="auto" w:fill="auto"/>
            <w:vAlign w:val="center"/>
          </w:tcPr>
          <w:p w:rsidR="00132C9F" w:rsidRPr="00A926D7" w:rsidRDefault="00132C9F" w:rsidP="00C30FDC">
            <w:pPr>
              <w:ind w:right="-80" w:hanging="108"/>
              <w:jc w:val="center"/>
              <w:rPr>
                <w:b/>
                <w:sz w:val="20"/>
                <w:szCs w:val="20"/>
                <w:lang w:val="uk-UA"/>
              </w:rPr>
            </w:pPr>
            <w:r w:rsidRPr="00A926D7">
              <w:rPr>
                <w:b/>
                <w:sz w:val="20"/>
                <w:szCs w:val="20"/>
                <w:lang w:val="uk-UA"/>
              </w:rPr>
              <w:t>7</w:t>
            </w:r>
          </w:p>
        </w:tc>
        <w:tc>
          <w:tcPr>
            <w:tcW w:w="2019" w:type="dxa"/>
            <w:shd w:val="clear" w:color="auto" w:fill="auto"/>
            <w:vAlign w:val="center"/>
          </w:tcPr>
          <w:p w:rsidR="00132C9F" w:rsidRPr="00A926D7" w:rsidRDefault="00132C9F" w:rsidP="00C30FDC">
            <w:pPr>
              <w:ind w:left="-108" w:right="-108"/>
              <w:jc w:val="center"/>
              <w:rPr>
                <w:b/>
                <w:bCs/>
                <w:sz w:val="20"/>
                <w:szCs w:val="20"/>
                <w:lang w:val="uk-UA"/>
              </w:rPr>
            </w:pPr>
            <w:r w:rsidRPr="00A926D7">
              <w:rPr>
                <w:b/>
                <w:bCs/>
                <w:sz w:val="20"/>
                <w:szCs w:val="20"/>
                <w:lang w:val="uk-UA"/>
              </w:rPr>
              <w:t>8</w:t>
            </w: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sz w:val="18"/>
                <w:szCs w:val="18"/>
                <w:lang w:val="uk-UA"/>
              </w:rPr>
            </w:pPr>
          </w:p>
        </w:tc>
        <w:tc>
          <w:tcPr>
            <w:tcW w:w="1844" w:type="dxa"/>
            <w:shd w:val="clear" w:color="auto" w:fill="auto"/>
            <w:vAlign w:val="center"/>
          </w:tcPr>
          <w:p w:rsidR="00132C9F" w:rsidRPr="00A926D7" w:rsidRDefault="00132C9F" w:rsidP="00A926D7">
            <w:pPr>
              <w:rPr>
                <w:sz w:val="18"/>
                <w:szCs w:val="18"/>
                <w:lang w:val="uk-UA"/>
              </w:rPr>
            </w:pPr>
          </w:p>
        </w:tc>
        <w:tc>
          <w:tcPr>
            <w:tcW w:w="1701" w:type="dxa"/>
            <w:vAlign w:val="center"/>
          </w:tcPr>
          <w:p w:rsidR="00132C9F" w:rsidRPr="00A926D7" w:rsidRDefault="00132C9F" w:rsidP="00C30FDC">
            <w:pPr>
              <w:jc w:val="center"/>
              <w:rPr>
                <w:sz w:val="18"/>
                <w:szCs w:val="18"/>
                <w:lang w:val="uk-UA"/>
              </w:rPr>
            </w:pPr>
          </w:p>
        </w:tc>
        <w:tc>
          <w:tcPr>
            <w:tcW w:w="2126" w:type="dxa"/>
            <w:shd w:val="clear" w:color="auto" w:fill="auto"/>
            <w:vAlign w:val="center"/>
          </w:tcPr>
          <w:p w:rsidR="00132C9F" w:rsidRPr="00A926D7" w:rsidRDefault="00132C9F" w:rsidP="00C30FDC">
            <w:pPr>
              <w:jc w:val="center"/>
              <w:rPr>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highlight w:val="yellow"/>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r w:rsidR="00132C9F" w:rsidRPr="00A926D7" w:rsidTr="00132C9F">
        <w:tc>
          <w:tcPr>
            <w:tcW w:w="567" w:type="dxa"/>
            <w:shd w:val="clear" w:color="auto" w:fill="auto"/>
            <w:vAlign w:val="center"/>
          </w:tcPr>
          <w:p w:rsidR="00132C9F" w:rsidRPr="00A926D7" w:rsidRDefault="00132C9F" w:rsidP="00C30FDC">
            <w:pPr>
              <w:numPr>
                <w:ilvl w:val="0"/>
                <w:numId w:val="29"/>
              </w:numPr>
              <w:ind w:left="-108" w:firstLine="108"/>
              <w:jc w:val="center"/>
              <w:rPr>
                <w:sz w:val="18"/>
                <w:szCs w:val="18"/>
                <w:lang w:val="uk-UA"/>
              </w:rPr>
            </w:pPr>
          </w:p>
        </w:tc>
        <w:tc>
          <w:tcPr>
            <w:tcW w:w="567" w:type="dxa"/>
            <w:shd w:val="clear" w:color="auto" w:fill="auto"/>
            <w:vAlign w:val="center"/>
          </w:tcPr>
          <w:p w:rsidR="00132C9F" w:rsidRPr="00A926D7" w:rsidRDefault="00132C9F" w:rsidP="00C30FDC">
            <w:pPr>
              <w:ind w:hanging="108"/>
              <w:jc w:val="center"/>
              <w:rPr>
                <w:bCs/>
                <w:sz w:val="18"/>
                <w:szCs w:val="18"/>
                <w:lang w:val="uk-UA"/>
              </w:rPr>
            </w:pPr>
          </w:p>
        </w:tc>
        <w:tc>
          <w:tcPr>
            <w:tcW w:w="1844" w:type="dxa"/>
            <w:shd w:val="clear" w:color="auto" w:fill="auto"/>
            <w:vAlign w:val="center"/>
          </w:tcPr>
          <w:p w:rsidR="00132C9F" w:rsidRPr="00A926D7" w:rsidRDefault="00132C9F" w:rsidP="00A926D7">
            <w:pPr>
              <w:rPr>
                <w:bCs/>
                <w:sz w:val="18"/>
                <w:szCs w:val="18"/>
                <w:lang w:val="uk-UA"/>
              </w:rPr>
            </w:pPr>
          </w:p>
        </w:tc>
        <w:tc>
          <w:tcPr>
            <w:tcW w:w="1701" w:type="dxa"/>
            <w:vAlign w:val="center"/>
          </w:tcPr>
          <w:p w:rsidR="00132C9F" w:rsidRPr="00A926D7" w:rsidRDefault="00132C9F" w:rsidP="00C30FDC">
            <w:pPr>
              <w:jc w:val="center"/>
              <w:rPr>
                <w:bCs/>
                <w:sz w:val="18"/>
                <w:szCs w:val="18"/>
                <w:lang w:val="uk-UA"/>
              </w:rPr>
            </w:pPr>
          </w:p>
        </w:tc>
        <w:tc>
          <w:tcPr>
            <w:tcW w:w="2126" w:type="dxa"/>
            <w:shd w:val="clear" w:color="auto" w:fill="auto"/>
            <w:vAlign w:val="center"/>
          </w:tcPr>
          <w:p w:rsidR="00132C9F" w:rsidRPr="00A926D7" w:rsidRDefault="00132C9F" w:rsidP="00C30FDC">
            <w:pPr>
              <w:jc w:val="center"/>
              <w:rPr>
                <w:bCs/>
                <w:sz w:val="18"/>
                <w:szCs w:val="18"/>
                <w:lang w:val="uk-UA"/>
              </w:rPr>
            </w:pPr>
          </w:p>
        </w:tc>
        <w:tc>
          <w:tcPr>
            <w:tcW w:w="709" w:type="dxa"/>
            <w:shd w:val="clear" w:color="auto" w:fill="auto"/>
            <w:vAlign w:val="center"/>
          </w:tcPr>
          <w:p w:rsidR="00132C9F" w:rsidRPr="00A926D7" w:rsidRDefault="00132C9F" w:rsidP="00C30FDC">
            <w:pPr>
              <w:ind w:right="-80" w:hanging="108"/>
              <w:jc w:val="center"/>
              <w:rPr>
                <w:sz w:val="18"/>
                <w:szCs w:val="18"/>
                <w:lang w:val="uk-UA"/>
              </w:rPr>
            </w:pPr>
          </w:p>
        </w:tc>
        <w:tc>
          <w:tcPr>
            <w:tcW w:w="2019" w:type="dxa"/>
            <w:shd w:val="clear" w:color="auto" w:fill="auto"/>
            <w:vAlign w:val="center"/>
          </w:tcPr>
          <w:p w:rsidR="00132C9F" w:rsidRPr="00A926D7" w:rsidRDefault="00132C9F" w:rsidP="00C30FDC">
            <w:pPr>
              <w:ind w:left="-108" w:right="-108"/>
              <w:rPr>
                <w:sz w:val="18"/>
                <w:szCs w:val="18"/>
                <w:lang w:val="uk-UA"/>
              </w:rPr>
            </w:pPr>
          </w:p>
        </w:tc>
      </w:tr>
    </w:tbl>
    <w:p w:rsidR="00784B65" w:rsidRPr="00A926D7" w:rsidRDefault="00784B65" w:rsidP="00784B65">
      <w:pPr>
        <w:jc w:val="center"/>
        <w:rPr>
          <w:b/>
          <w:lang w:val="uk-UA"/>
        </w:rPr>
      </w:pPr>
    </w:p>
    <w:p w:rsidR="00784B65" w:rsidRPr="00A926D7" w:rsidRDefault="00784B65" w:rsidP="00784B65">
      <w:pPr>
        <w:jc w:val="center"/>
        <w:rPr>
          <w:lang w:val="uk-UA"/>
        </w:rPr>
      </w:pPr>
    </w:p>
    <w:p w:rsidR="002E631B" w:rsidRPr="00041A30" w:rsidRDefault="002E631B" w:rsidP="002E631B">
      <w:pPr>
        <w:pStyle w:val="11"/>
        <w:jc w:val="left"/>
        <w:rPr>
          <w:sz w:val="24"/>
          <w:szCs w:val="24"/>
          <w:lang w:val="uk-UA"/>
        </w:rPr>
      </w:pPr>
      <w:r w:rsidRPr="00041A30">
        <w:rPr>
          <w:sz w:val="24"/>
          <w:szCs w:val="24"/>
          <w:lang w:val="uk-UA"/>
        </w:rPr>
        <w:t>Замовник:</w:t>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t>Виконавець:</w:t>
      </w:r>
    </w:p>
    <w:p w:rsidR="002E631B" w:rsidRPr="00041A30" w:rsidRDefault="002E631B" w:rsidP="002E631B">
      <w:pPr>
        <w:pStyle w:val="11"/>
        <w:ind w:firstLine="4962"/>
        <w:jc w:val="left"/>
        <w:rPr>
          <w:rFonts w:ascii="Calibri" w:hAnsi="Calibri" w:cs="Calibri"/>
          <w:sz w:val="24"/>
          <w:szCs w:val="24"/>
          <w:lang w:val="uk-UA"/>
        </w:rPr>
      </w:pPr>
      <w:r w:rsidRPr="00041A30">
        <w:rPr>
          <w:sz w:val="24"/>
          <w:szCs w:val="24"/>
          <w:lang w:val="uk-UA"/>
        </w:rPr>
        <w:t xml:space="preserve">АТ </w:t>
      </w:r>
      <w:r w:rsidRPr="00041A30">
        <w:rPr>
          <w:rFonts w:ascii="Calibri" w:hAnsi="Calibri" w:cs="Calibri"/>
          <w:sz w:val="24"/>
          <w:szCs w:val="24"/>
          <w:lang w:val="uk-UA"/>
        </w:rPr>
        <w:t>"</w:t>
      </w:r>
      <w:r w:rsidRPr="00041A30">
        <w:rPr>
          <w:sz w:val="24"/>
          <w:szCs w:val="24"/>
          <w:lang w:val="uk-UA"/>
        </w:rPr>
        <w:t>ВІННИЦЯОБЛЕНЕРГО</w:t>
      </w:r>
      <w:r w:rsidRPr="00041A30">
        <w:rPr>
          <w:rFonts w:ascii="Calibri" w:hAnsi="Calibri" w:cs="Calibri"/>
          <w:sz w:val="24"/>
          <w:szCs w:val="24"/>
          <w:lang w:val="uk-UA"/>
        </w:rPr>
        <w:t>"</w:t>
      </w:r>
    </w:p>
    <w:p w:rsidR="002E631B" w:rsidRPr="00041A30" w:rsidRDefault="002E631B" w:rsidP="002E631B">
      <w:pPr>
        <w:pStyle w:val="11"/>
        <w:ind w:firstLine="4962"/>
        <w:jc w:val="left"/>
        <w:rPr>
          <w:sz w:val="24"/>
          <w:szCs w:val="24"/>
          <w:lang w:val="uk-UA"/>
        </w:rPr>
      </w:pPr>
      <w:r>
        <w:rPr>
          <w:sz w:val="24"/>
          <w:szCs w:val="24"/>
          <w:lang w:val="uk-UA"/>
        </w:rPr>
        <w:t>Директор</w:t>
      </w:r>
    </w:p>
    <w:p w:rsidR="002E631B" w:rsidRDefault="002E631B" w:rsidP="002E631B">
      <w:pPr>
        <w:pStyle w:val="11"/>
        <w:jc w:val="left"/>
        <w:rPr>
          <w:sz w:val="24"/>
          <w:szCs w:val="24"/>
          <w:lang w:val="uk-UA"/>
        </w:rPr>
      </w:pPr>
    </w:p>
    <w:p w:rsidR="002E631B" w:rsidRPr="00041A30" w:rsidRDefault="002E631B" w:rsidP="002E631B">
      <w:pPr>
        <w:pStyle w:val="11"/>
        <w:jc w:val="left"/>
        <w:rPr>
          <w:sz w:val="24"/>
          <w:szCs w:val="24"/>
          <w:lang w:val="uk-UA"/>
        </w:rPr>
      </w:pPr>
      <w:r w:rsidRPr="00041A30">
        <w:rPr>
          <w:sz w:val="24"/>
          <w:szCs w:val="24"/>
          <w:lang w:val="uk-UA"/>
        </w:rPr>
        <w:t>__________________</w:t>
      </w:r>
      <w:r w:rsidRPr="005A6F32">
        <w:rPr>
          <w:sz w:val="24"/>
          <w:szCs w:val="24"/>
          <w:lang w:val="uk-UA"/>
        </w:rPr>
        <w:t xml:space="preserve"> ____________</w:t>
      </w:r>
      <w:r w:rsidRPr="00041A30">
        <w:rPr>
          <w:sz w:val="24"/>
          <w:szCs w:val="24"/>
          <w:lang w:val="uk-UA"/>
        </w:rPr>
        <w:tab/>
      </w:r>
      <w:r w:rsidRPr="00041A30">
        <w:rPr>
          <w:sz w:val="24"/>
          <w:szCs w:val="24"/>
          <w:lang w:val="uk-UA"/>
        </w:rPr>
        <w:tab/>
      </w:r>
      <w:r w:rsidRPr="00041A30">
        <w:rPr>
          <w:b w:val="0"/>
          <w:sz w:val="24"/>
          <w:szCs w:val="24"/>
          <w:lang w:val="uk-UA"/>
        </w:rPr>
        <w:t>__________________</w:t>
      </w:r>
      <w:r w:rsidRPr="00041A30">
        <w:rPr>
          <w:sz w:val="24"/>
          <w:szCs w:val="24"/>
          <w:lang w:val="uk-UA"/>
        </w:rPr>
        <w:t xml:space="preserve"> </w:t>
      </w:r>
      <w:r>
        <w:rPr>
          <w:sz w:val="24"/>
          <w:szCs w:val="24"/>
          <w:lang w:val="uk-UA"/>
        </w:rPr>
        <w:t>______________</w:t>
      </w:r>
    </w:p>
    <w:p w:rsidR="002E631B" w:rsidRPr="00041A30" w:rsidRDefault="002E631B" w:rsidP="002E631B">
      <w:pPr>
        <w:pStyle w:val="11"/>
        <w:jc w:val="left"/>
        <w:rPr>
          <w:sz w:val="24"/>
          <w:szCs w:val="24"/>
          <w:lang w:val="uk-UA"/>
        </w:rPr>
      </w:pPr>
      <w:r w:rsidRPr="0070726E">
        <w:rPr>
          <w:b w:val="0"/>
          <w:sz w:val="24"/>
          <w:szCs w:val="24"/>
          <w:lang w:val="uk-UA"/>
        </w:rPr>
        <w:t>М.П.</w:t>
      </w:r>
      <w:r w:rsidRPr="0070726E">
        <w:rPr>
          <w:b w:val="0"/>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70726E">
        <w:rPr>
          <w:b w:val="0"/>
          <w:sz w:val="24"/>
          <w:szCs w:val="24"/>
          <w:lang w:val="uk-UA"/>
        </w:rPr>
        <w:t>М.П.</w:t>
      </w:r>
    </w:p>
    <w:p w:rsidR="00784B65" w:rsidRPr="00A926D7" w:rsidRDefault="00784B65" w:rsidP="00784B65">
      <w:pPr>
        <w:jc w:val="center"/>
        <w:rPr>
          <w:lang w:val="uk-UA"/>
        </w:rPr>
      </w:pPr>
    </w:p>
    <w:p w:rsidR="00784B65" w:rsidRPr="00A926D7" w:rsidRDefault="00784B65" w:rsidP="00784B65">
      <w:pPr>
        <w:jc w:val="center"/>
        <w:rPr>
          <w:lang w:val="uk-UA"/>
        </w:rPr>
      </w:pPr>
    </w:p>
    <w:p w:rsidR="00620B77" w:rsidRPr="00A926D7" w:rsidRDefault="00620B77" w:rsidP="00784B65">
      <w:pPr>
        <w:jc w:val="center"/>
        <w:rPr>
          <w:lang w:val="uk-UA"/>
        </w:rPr>
      </w:pPr>
    </w:p>
    <w:p w:rsidR="00620B77" w:rsidRPr="00A926D7" w:rsidRDefault="00620B77" w:rsidP="00784B65">
      <w:pPr>
        <w:jc w:val="center"/>
        <w:rPr>
          <w:lang w:val="uk-UA"/>
        </w:rPr>
      </w:pPr>
    </w:p>
    <w:p w:rsidR="00620B77" w:rsidRPr="00A926D7" w:rsidRDefault="00620B77" w:rsidP="00784B65">
      <w:pPr>
        <w:jc w:val="center"/>
        <w:rPr>
          <w:lang w:val="uk-UA"/>
        </w:rPr>
      </w:pPr>
    </w:p>
    <w:p w:rsidR="00EB2AE7" w:rsidRDefault="00EB2AE7" w:rsidP="00620B77">
      <w:pPr>
        <w:jc w:val="right"/>
        <w:rPr>
          <w:lang w:val="uk-UA"/>
        </w:rPr>
      </w:pPr>
    </w:p>
    <w:p w:rsidR="00EB2AE7" w:rsidRDefault="00EB2AE7" w:rsidP="00620B77">
      <w:pPr>
        <w:jc w:val="right"/>
        <w:rPr>
          <w:lang w:val="uk-UA"/>
        </w:rPr>
      </w:pPr>
    </w:p>
    <w:p w:rsidR="00EB2AE7" w:rsidRDefault="00EB2AE7" w:rsidP="00620B77">
      <w:pPr>
        <w:jc w:val="right"/>
        <w:rPr>
          <w:lang w:val="uk-UA"/>
        </w:rPr>
      </w:pPr>
    </w:p>
    <w:p w:rsidR="00EB2AE7" w:rsidRDefault="00EB2AE7" w:rsidP="00620B77">
      <w:pPr>
        <w:jc w:val="right"/>
        <w:rPr>
          <w:lang w:val="uk-UA"/>
        </w:rPr>
      </w:pPr>
    </w:p>
    <w:p w:rsidR="00EB2AE7" w:rsidRDefault="00EB2AE7" w:rsidP="00620B77">
      <w:pPr>
        <w:jc w:val="right"/>
        <w:rPr>
          <w:lang w:val="uk-UA"/>
        </w:rPr>
      </w:pPr>
    </w:p>
    <w:p w:rsidR="00EB2AE7" w:rsidRDefault="00EB2AE7" w:rsidP="00620B77">
      <w:pPr>
        <w:jc w:val="right"/>
        <w:rPr>
          <w:lang w:val="uk-UA"/>
        </w:rPr>
      </w:pPr>
    </w:p>
    <w:p w:rsidR="00EB2AE7" w:rsidRDefault="00EB2AE7" w:rsidP="00620B77">
      <w:pPr>
        <w:jc w:val="right"/>
        <w:rPr>
          <w:lang w:val="uk-UA"/>
        </w:rPr>
      </w:pPr>
    </w:p>
    <w:p w:rsidR="00EB2AE7" w:rsidRDefault="00EB2AE7" w:rsidP="00620B77">
      <w:pPr>
        <w:jc w:val="right"/>
        <w:rPr>
          <w:lang w:val="uk-UA"/>
        </w:rPr>
      </w:pPr>
    </w:p>
    <w:p w:rsidR="008C35C7" w:rsidRDefault="008C35C7" w:rsidP="00620B77">
      <w:pPr>
        <w:jc w:val="right"/>
        <w:rPr>
          <w:lang w:val="uk-UA"/>
        </w:rPr>
      </w:pPr>
    </w:p>
    <w:p w:rsidR="00ED45FB" w:rsidRDefault="00ED45FB" w:rsidP="00620B77">
      <w:pPr>
        <w:jc w:val="right"/>
        <w:rPr>
          <w:lang w:val="uk-UA"/>
        </w:rPr>
      </w:pPr>
    </w:p>
    <w:p w:rsidR="002E631B" w:rsidRDefault="002E631B" w:rsidP="00620B77">
      <w:pPr>
        <w:jc w:val="right"/>
        <w:rPr>
          <w:lang w:val="uk-UA"/>
        </w:rPr>
      </w:pPr>
    </w:p>
    <w:p w:rsidR="00ED45FB" w:rsidRDefault="00ED45FB" w:rsidP="00620B77">
      <w:pPr>
        <w:jc w:val="right"/>
        <w:rPr>
          <w:lang w:val="uk-UA"/>
        </w:rPr>
      </w:pPr>
    </w:p>
    <w:p w:rsidR="008E06DB" w:rsidRDefault="008E06DB" w:rsidP="00620B77">
      <w:pPr>
        <w:jc w:val="right"/>
        <w:rPr>
          <w:lang w:val="uk-UA"/>
        </w:rPr>
      </w:pPr>
    </w:p>
    <w:p w:rsidR="002E06B5" w:rsidRPr="00A926D7" w:rsidRDefault="002E06B5" w:rsidP="00620B77">
      <w:pPr>
        <w:jc w:val="right"/>
        <w:rPr>
          <w:lang w:val="uk-UA"/>
        </w:rPr>
      </w:pPr>
      <w:r w:rsidRPr="00A926D7">
        <w:rPr>
          <w:lang w:val="uk-UA"/>
        </w:rPr>
        <w:t xml:space="preserve">Додаток </w:t>
      </w:r>
      <w:r w:rsidR="00784B65" w:rsidRPr="00A926D7">
        <w:rPr>
          <w:lang w:val="uk-UA"/>
        </w:rPr>
        <w:t>3</w:t>
      </w:r>
    </w:p>
    <w:p w:rsidR="00095CFE" w:rsidRPr="00A926D7" w:rsidRDefault="002E06B5" w:rsidP="00095CFE">
      <w:pPr>
        <w:jc w:val="right"/>
        <w:rPr>
          <w:lang w:val="uk-UA"/>
        </w:rPr>
      </w:pP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t xml:space="preserve">до </w:t>
      </w:r>
      <w:r w:rsidR="00095CFE" w:rsidRPr="00A926D7">
        <w:rPr>
          <w:lang w:val="uk-UA"/>
        </w:rPr>
        <w:t xml:space="preserve">Договору </w:t>
      </w:r>
      <w:r w:rsidR="007760DB">
        <w:rPr>
          <w:lang w:val="uk-UA"/>
        </w:rPr>
        <w:t xml:space="preserve">на </w:t>
      </w:r>
      <w:r w:rsidR="00095CFE" w:rsidRPr="00A926D7">
        <w:rPr>
          <w:lang w:val="uk-UA"/>
        </w:rPr>
        <w:t>оперативно-технічн</w:t>
      </w:r>
      <w:r w:rsidR="007760DB">
        <w:rPr>
          <w:lang w:val="uk-UA"/>
        </w:rPr>
        <w:t>е</w:t>
      </w:r>
      <w:r w:rsidR="00095CFE" w:rsidRPr="00A926D7">
        <w:rPr>
          <w:lang w:val="uk-UA"/>
        </w:rPr>
        <w:t xml:space="preserve"> обслуговування  </w:t>
      </w:r>
    </w:p>
    <w:p w:rsidR="002E06B5" w:rsidRPr="00A926D7" w:rsidRDefault="002E06B5" w:rsidP="00B81AB9">
      <w:pPr>
        <w:ind w:firstLine="7513"/>
        <w:jc w:val="center"/>
        <w:rPr>
          <w:lang w:val="uk-UA"/>
        </w:rPr>
      </w:pPr>
      <w:r w:rsidRPr="00A926D7">
        <w:rPr>
          <w:lang w:val="uk-UA"/>
        </w:rPr>
        <w:t>№ ___________</w:t>
      </w:r>
    </w:p>
    <w:p w:rsidR="002E06B5" w:rsidRPr="00A926D7" w:rsidRDefault="002E06B5" w:rsidP="00B81AB9">
      <w:pPr>
        <w:ind w:hanging="426"/>
        <w:jc w:val="right"/>
        <w:rPr>
          <w:lang w:val="uk-UA"/>
        </w:rPr>
      </w:pP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r>
      <w:r w:rsidRPr="00A926D7">
        <w:rPr>
          <w:lang w:val="uk-UA"/>
        </w:rPr>
        <w:tab/>
        <w:t>від "____" _________ 20</w:t>
      </w:r>
      <w:r w:rsidR="00132C9F">
        <w:rPr>
          <w:lang w:val="uk-UA"/>
        </w:rPr>
        <w:t>2__</w:t>
      </w:r>
      <w:r w:rsidR="00EB2AE7">
        <w:rPr>
          <w:lang w:val="uk-UA"/>
        </w:rPr>
        <w:t xml:space="preserve"> </w:t>
      </w:r>
      <w:r w:rsidRPr="00A926D7">
        <w:rPr>
          <w:lang w:val="uk-UA"/>
        </w:rPr>
        <w:t>р</w:t>
      </w:r>
      <w:r w:rsidR="00620B77" w:rsidRPr="00A926D7">
        <w:rPr>
          <w:lang w:val="uk-UA"/>
        </w:rPr>
        <w:t>оку</w:t>
      </w:r>
    </w:p>
    <w:p w:rsidR="000F65FB" w:rsidRPr="00B81AB9" w:rsidRDefault="000F65FB" w:rsidP="002E06B5">
      <w:pPr>
        <w:jc w:val="center"/>
        <w:rPr>
          <w:sz w:val="28"/>
          <w:szCs w:val="28"/>
          <w:lang w:val="uk-UA"/>
        </w:rPr>
      </w:pPr>
    </w:p>
    <w:p w:rsidR="002E06B5" w:rsidRPr="002E631B" w:rsidRDefault="0012292B" w:rsidP="002E06B5">
      <w:pPr>
        <w:jc w:val="center"/>
        <w:rPr>
          <w:b/>
          <w:lang w:val="uk-UA"/>
        </w:rPr>
      </w:pPr>
      <w:r w:rsidRPr="00B81AB9">
        <w:rPr>
          <w:b/>
          <w:lang w:val="uk-UA"/>
        </w:rPr>
        <w:t>План-графік</w:t>
      </w:r>
    </w:p>
    <w:p w:rsidR="002C201F" w:rsidRPr="00B81AB9" w:rsidRDefault="0012292B" w:rsidP="0060236C">
      <w:pPr>
        <w:jc w:val="center"/>
        <w:rPr>
          <w:b/>
          <w:lang w:val="uk-UA"/>
        </w:rPr>
      </w:pPr>
      <w:r w:rsidRPr="00B81AB9">
        <w:rPr>
          <w:b/>
          <w:lang w:val="uk-UA"/>
        </w:rPr>
        <w:t xml:space="preserve">надання послуг </w:t>
      </w:r>
      <w:r w:rsidR="002E06B5" w:rsidRPr="00B81AB9">
        <w:rPr>
          <w:b/>
          <w:lang w:val="uk-UA"/>
        </w:rPr>
        <w:t xml:space="preserve">з технічного обслуговування </w:t>
      </w:r>
      <w:r w:rsidR="00191F41" w:rsidRPr="00A36002">
        <w:rPr>
          <w:b/>
          <w:lang w:val="uk-UA"/>
        </w:rPr>
        <w:t>внутрішньобудинкових мереж</w:t>
      </w:r>
      <w:r w:rsidR="00191F41" w:rsidRPr="00B81AB9">
        <w:rPr>
          <w:b/>
          <w:lang w:val="uk-UA"/>
        </w:rPr>
        <w:t xml:space="preserve"> (обладнання)</w:t>
      </w:r>
    </w:p>
    <w:p w:rsidR="008B7AFE" w:rsidRPr="00B81AB9" w:rsidRDefault="008B7AFE" w:rsidP="0060236C">
      <w:pPr>
        <w:jc w:val="center"/>
        <w:rPr>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734"/>
        <w:gridCol w:w="1796"/>
        <w:gridCol w:w="1011"/>
        <w:gridCol w:w="968"/>
        <w:gridCol w:w="820"/>
      </w:tblGrid>
      <w:tr w:rsidR="008B7AFE" w:rsidRPr="00A926D7" w:rsidTr="00BF14C5">
        <w:tc>
          <w:tcPr>
            <w:tcW w:w="560" w:type="dxa"/>
            <w:vAlign w:val="center"/>
          </w:tcPr>
          <w:p w:rsidR="008B7AFE" w:rsidRPr="00A926D7" w:rsidRDefault="008B7AFE" w:rsidP="00FC6BD5">
            <w:pPr>
              <w:jc w:val="center"/>
              <w:rPr>
                <w:b/>
                <w:lang w:val="uk-UA"/>
              </w:rPr>
            </w:pPr>
            <w:r w:rsidRPr="00A926D7">
              <w:rPr>
                <w:b/>
                <w:lang w:val="uk-UA"/>
              </w:rPr>
              <w:t>№ п/п</w:t>
            </w:r>
          </w:p>
        </w:tc>
        <w:tc>
          <w:tcPr>
            <w:tcW w:w="4734" w:type="dxa"/>
            <w:vAlign w:val="center"/>
          </w:tcPr>
          <w:p w:rsidR="008B7AFE" w:rsidRPr="00A926D7" w:rsidRDefault="008B7AFE" w:rsidP="00FC6BD5">
            <w:pPr>
              <w:jc w:val="center"/>
              <w:rPr>
                <w:b/>
                <w:lang w:val="uk-UA"/>
              </w:rPr>
            </w:pPr>
            <w:r w:rsidRPr="00A926D7">
              <w:rPr>
                <w:b/>
                <w:lang w:val="uk-UA"/>
              </w:rPr>
              <w:t>Найменування ремонтного обладнання</w:t>
            </w:r>
          </w:p>
        </w:tc>
        <w:tc>
          <w:tcPr>
            <w:tcW w:w="1796" w:type="dxa"/>
            <w:vAlign w:val="center"/>
          </w:tcPr>
          <w:p w:rsidR="008B7AFE" w:rsidRPr="00A926D7" w:rsidRDefault="008B7AFE" w:rsidP="00132C9F">
            <w:pPr>
              <w:jc w:val="center"/>
              <w:rPr>
                <w:b/>
                <w:lang w:val="uk-UA"/>
              </w:rPr>
            </w:pPr>
            <w:r w:rsidRPr="00A926D7">
              <w:rPr>
                <w:b/>
                <w:lang w:val="uk-UA"/>
              </w:rPr>
              <w:t xml:space="preserve">Періодичність проведення робіт </w:t>
            </w:r>
          </w:p>
        </w:tc>
        <w:tc>
          <w:tcPr>
            <w:tcW w:w="1011" w:type="dxa"/>
            <w:vAlign w:val="center"/>
          </w:tcPr>
          <w:p w:rsidR="008B7AFE" w:rsidRPr="00A926D7" w:rsidRDefault="008B7AFE" w:rsidP="00FC6BD5">
            <w:pPr>
              <w:jc w:val="center"/>
              <w:rPr>
                <w:b/>
                <w:lang w:val="uk-UA"/>
              </w:rPr>
            </w:pPr>
            <w:r w:rsidRPr="00A926D7">
              <w:rPr>
                <w:b/>
                <w:lang w:val="uk-UA"/>
              </w:rPr>
              <w:t>Умовні позна-чення робіт</w:t>
            </w:r>
          </w:p>
        </w:tc>
        <w:tc>
          <w:tcPr>
            <w:tcW w:w="968" w:type="dxa"/>
            <w:vAlign w:val="center"/>
          </w:tcPr>
          <w:p w:rsidR="008B7AFE" w:rsidRPr="00A926D7" w:rsidRDefault="008B7AFE" w:rsidP="00FC6BD5">
            <w:pPr>
              <w:jc w:val="center"/>
              <w:rPr>
                <w:b/>
                <w:lang w:val="uk-UA"/>
              </w:rPr>
            </w:pPr>
            <w:r w:rsidRPr="00A926D7">
              <w:rPr>
                <w:b/>
                <w:lang w:val="uk-UA"/>
              </w:rPr>
              <w:t>Од. виміру</w:t>
            </w:r>
          </w:p>
        </w:tc>
        <w:tc>
          <w:tcPr>
            <w:tcW w:w="820" w:type="dxa"/>
            <w:vAlign w:val="center"/>
          </w:tcPr>
          <w:p w:rsidR="008B7AFE" w:rsidRPr="00A926D7" w:rsidRDefault="008B7AFE" w:rsidP="00FC6BD5">
            <w:pPr>
              <w:jc w:val="center"/>
              <w:rPr>
                <w:b/>
                <w:lang w:val="uk-UA"/>
              </w:rPr>
            </w:pPr>
            <w:r w:rsidRPr="00A926D7">
              <w:rPr>
                <w:b/>
                <w:lang w:val="uk-UA"/>
              </w:rPr>
              <w:t>Кіль-кість</w:t>
            </w:r>
          </w:p>
        </w:tc>
      </w:tr>
      <w:tr w:rsidR="00FC6BD5" w:rsidRPr="00A926D7" w:rsidTr="00BF14C5">
        <w:tc>
          <w:tcPr>
            <w:tcW w:w="560" w:type="dxa"/>
            <w:vAlign w:val="center"/>
          </w:tcPr>
          <w:p w:rsidR="00FC6BD5" w:rsidRPr="00A926D7" w:rsidRDefault="00704728" w:rsidP="00FC6BD5">
            <w:pPr>
              <w:jc w:val="center"/>
              <w:rPr>
                <w:lang w:val="uk-UA"/>
              </w:rPr>
            </w:pPr>
            <w:r w:rsidRPr="00A926D7">
              <w:rPr>
                <w:lang w:val="uk-UA"/>
              </w:rPr>
              <w:t>1</w:t>
            </w:r>
          </w:p>
        </w:tc>
        <w:tc>
          <w:tcPr>
            <w:tcW w:w="4734" w:type="dxa"/>
            <w:vAlign w:val="center"/>
          </w:tcPr>
          <w:p w:rsidR="00FC6BD5" w:rsidRPr="00A926D7" w:rsidRDefault="00FC6BD5" w:rsidP="00FC6BD5">
            <w:pPr>
              <w:rPr>
                <w:b/>
                <w:lang w:val="uk-UA"/>
              </w:rPr>
            </w:pPr>
          </w:p>
        </w:tc>
        <w:tc>
          <w:tcPr>
            <w:tcW w:w="1796" w:type="dxa"/>
            <w:vAlign w:val="center"/>
          </w:tcPr>
          <w:p w:rsidR="00FC6BD5" w:rsidRPr="00A926D7" w:rsidRDefault="00FC6BD5" w:rsidP="00FC6BD5">
            <w:pPr>
              <w:jc w:val="center"/>
              <w:rPr>
                <w:b/>
                <w:lang w:val="uk-UA"/>
              </w:rPr>
            </w:pPr>
          </w:p>
        </w:tc>
        <w:tc>
          <w:tcPr>
            <w:tcW w:w="1011" w:type="dxa"/>
            <w:vAlign w:val="center"/>
          </w:tcPr>
          <w:p w:rsidR="00FC6BD5" w:rsidRPr="00A926D7" w:rsidRDefault="00FC6BD5" w:rsidP="00FC6BD5">
            <w:pPr>
              <w:jc w:val="center"/>
              <w:rPr>
                <w:b/>
                <w:lang w:val="uk-UA"/>
              </w:rPr>
            </w:pPr>
          </w:p>
        </w:tc>
        <w:tc>
          <w:tcPr>
            <w:tcW w:w="968" w:type="dxa"/>
            <w:vAlign w:val="center"/>
          </w:tcPr>
          <w:p w:rsidR="00FC6BD5" w:rsidRPr="00A926D7" w:rsidRDefault="00FC6BD5" w:rsidP="00FC6BD5">
            <w:pPr>
              <w:jc w:val="center"/>
              <w:rPr>
                <w:b/>
                <w:lang w:val="uk-UA"/>
              </w:rPr>
            </w:pPr>
          </w:p>
        </w:tc>
        <w:tc>
          <w:tcPr>
            <w:tcW w:w="820" w:type="dxa"/>
            <w:vAlign w:val="center"/>
          </w:tcPr>
          <w:p w:rsidR="00FC6BD5" w:rsidRPr="00A926D7" w:rsidRDefault="00FC6BD5" w:rsidP="00FC6BD5">
            <w:pPr>
              <w:jc w:val="center"/>
              <w:rPr>
                <w:lang w:val="uk-UA"/>
              </w:rPr>
            </w:pPr>
          </w:p>
        </w:tc>
      </w:tr>
      <w:tr w:rsidR="00FC6BD5" w:rsidRPr="00A926D7" w:rsidTr="00BF14C5">
        <w:tc>
          <w:tcPr>
            <w:tcW w:w="560" w:type="dxa"/>
            <w:vAlign w:val="center"/>
          </w:tcPr>
          <w:p w:rsidR="00FC6BD5" w:rsidRPr="00A926D7" w:rsidDel="00FC6BD5" w:rsidRDefault="00704728" w:rsidP="00FC6BD5">
            <w:pPr>
              <w:jc w:val="center"/>
              <w:rPr>
                <w:lang w:val="uk-UA"/>
              </w:rPr>
            </w:pPr>
            <w:r w:rsidRPr="00A926D7">
              <w:rPr>
                <w:lang w:val="uk-UA"/>
              </w:rPr>
              <w:t>2</w:t>
            </w:r>
          </w:p>
        </w:tc>
        <w:tc>
          <w:tcPr>
            <w:tcW w:w="4734" w:type="dxa"/>
            <w:vAlign w:val="center"/>
          </w:tcPr>
          <w:p w:rsidR="00FC6BD5" w:rsidRPr="00A926D7" w:rsidDel="00FC6BD5" w:rsidRDefault="00FC6BD5" w:rsidP="00FC6BD5">
            <w:pPr>
              <w:rPr>
                <w:b/>
                <w:lang w:val="uk-UA"/>
              </w:rPr>
            </w:pPr>
          </w:p>
        </w:tc>
        <w:tc>
          <w:tcPr>
            <w:tcW w:w="1796" w:type="dxa"/>
            <w:vAlign w:val="center"/>
          </w:tcPr>
          <w:p w:rsidR="00FC6BD5" w:rsidRPr="00A926D7" w:rsidDel="00FC6BD5" w:rsidRDefault="00FC6BD5" w:rsidP="00FC6BD5">
            <w:pPr>
              <w:jc w:val="center"/>
              <w:rPr>
                <w:lang w:val="uk-UA"/>
              </w:rPr>
            </w:pPr>
          </w:p>
        </w:tc>
        <w:tc>
          <w:tcPr>
            <w:tcW w:w="1011" w:type="dxa"/>
            <w:vAlign w:val="center"/>
          </w:tcPr>
          <w:p w:rsidR="00FC6BD5" w:rsidRPr="00A926D7" w:rsidDel="00FC6BD5" w:rsidRDefault="00FC6BD5" w:rsidP="00FC6BD5">
            <w:pPr>
              <w:jc w:val="center"/>
              <w:rPr>
                <w:lang w:val="uk-UA"/>
              </w:rPr>
            </w:pPr>
          </w:p>
        </w:tc>
        <w:tc>
          <w:tcPr>
            <w:tcW w:w="968" w:type="dxa"/>
            <w:vAlign w:val="center"/>
          </w:tcPr>
          <w:p w:rsidR="00FC6BD5" w:rsidRPr="00A926D7" w:rsidDel="00FC6BD5" w:rsidRDefault="00FC6BD5" w:rsidP="00FC6BD5">
            <w:pPr>
              <w:jc w:val="center"/>
              <w:rPr>
                <w:lang w:val="uk-UA"/>
              </w:rPr>
            </w:pPr>
          </w:p>
        </w:tc>
        <w:tc>
          <w:tcPr>
            <w:tcW w:w="820" w:type="dxa"/>
            <w:vAlign w:val="center"/>
          </w:tcPr>
          <w:p w:rsidR="00FC6BD5" w:rsidRPr="00A926D7" w:rsidDel="00FC6BD5" w:rsidRDefault="00FC6BD5" w:rsidP="00FC6BD5">
            <w:pPr>
              <w:jc w:val="center"/>
              <w:rPr>
                <w:lang w:val="uk-UA"/>
              </w:rPr>
            </w:pPr>
          </w:p>
        </w:tc>
      </w:tr>
      <w:tr w:rsidR="00FC6BD5" w:rsidRPr="00A926D7" w:rsidTr="00BF14C5">
        <w:tc>
          <w:tcPr>
            <w:tcW w:w="560" w:type="dxa"/>
            <w:vAlign w:val="center"/>
          </w:tcPr>
          <w:p w:rsidR="00FC6BD5" w:rsidRPr="00A926D7" w:rsidDel="00FC6BD5" w:rsidRDefault="00704728" w:rsidP="00FC6BD5">
            <w:pPr>
              <w:jc w:val="center"/>
              <w:rPr>
                <w:lang w:val="uk-UA"/>
              </w:rPr>
            </w:pPr>
            <w:r w:rsidRPr="00A926D7">
              <w:rPr>
                <w:lang w:val="uk-UA"/>
              </w:rPr>
              <w:t>3</w:t>
            </w:r>
          </w:p>
        </w:tc>
        <w:tc>
          <w:tcPr>
            <w:tcW w:w="4734" w:type="dxa"/>
            <w:vAlign w:val="center"/>
          </w:tcPr>
          <w:p w:rsidR="00FC6BD5" w:rsidRPr="00A926D7" w:rsidDel="00FC6BD5" w:rsidRDefault="00FC6BD5" w:rsidP="00FC6BD5">
            <w:pPr>
              <w:rPr>
                <w:b/>
                <w:lang w:val="uk-UA"/>
              </w:rPr>
            </w:pPr>
          </w:p>
        </w:tc>
        <w:tc>
          <w:tcPr>
            <w:tcW w:w="1796" w:type="dxa"/>
            <w:vAlign w:val="center"/>
          </w:tcPr>
          <w:p w:rsidR="00FC6BD5" w:rsidRPr="00A926D7" w:rsidDel="00FC6BD5" w:rsidRDefault="00FC6BD5" w:rsidP="00FC6BD5">
            <w:pPr>
              <w:jc w:val="center"/>
              <w:rPr>
                <w:lang w:val="uk-UA"/>
              </w:rPr>
            </w:pPr>
          </w:p>
        </w:tc>
        <w:tc>
          <w:tcPr>
            <w:tcW w:w="1011" w:type="dxa"/>
            <w:vAlign w:val="center"/>
          </w:tcPr>
          <w:p w:rsidR="00FC6BD5" w:rsidRPr="00A926D7" w:rsidDel="00FC6BD5" w:rsidRDefault="00FC6BD5" w:rsidP="00FC6BD5">
            <w:pPr>
              <w:jc w:val="center"/>
              <w:rPr>
                <w:lang w:val="uk-UA"/>
              </w:rPr>
            </w:pPr>
          </w:p>
        </w:tc>
        <w:tc>
          <w:tcPr>
            <w:tcW w:w="968" w:type="dxa"/>
            <w:vAlign w:val="center"/>
          </w:tcPr>
          <w:p w:rsidR="00FC6BD5" w:rsidRPr="00A926D7" w:rsidDel="00FC6BD5" w:rsidRDefault="00FC6BD5" w:rsidP="00FC6BD5">
            <w:pPr>
              <w:jc w:val="center"/>
              <w:rPr>
                <w:lang w:val="uk-UA"/>
              </w:rPr>
            </w:pPr>
          </w:p>
        </w:tc>
        <w:tc>
          <w:tcPr>
            <w:tcW w:w="820" w:type="dxa"/>
            <w:vAlign w:val="center"/>
          </w:tcPr>
          <w:p w:rsidR="00FC6BD5" w:rsidRPr="00A926D7" w:rsidDel="00FC6BD5" w:rsidRDefault="00FC6BD5" w:rsidP="00FC6BD5">
            <w:pPr>
              <w:jc w:val="center"/>
              <w:rPr>
                <w:lang w:val="uk-UA"/>
              </w:rPr>
            </w:pPr>
          </w:p>
        </w:tc>
      </w:tr>
      <w:tr w:rsidR="00486A31" w:rsidRPr="00A926D7" w:rsidTr="00BF14C5">
        <w:tc>
          <w:tcPr>
            <w:tcW w:w="560" w:type="dxa"/>
            <w:vAlign w:val="center"/>
          </w:tcPr>
          <w:p w:rsidR="00486A31" w:rsidRPr="00A926D7" w:rsidDel="00FC6BD5" w:rsidRDefault="00704728" w:rsidP="00FC6BD5">
            <w:pPr>
              <w:jc w:val="center"/>
              <w:rPr>
                <w:lang w:val="uk-UA"/>
              </w:rPr>
            </w:pPr>
            <w:r w:rsidRPr="00A926D7">
              <w:rPr>
                <w:lang w:val="uk-UA"/>
              </w:rPr>
              <w:t>4</w:t>
            </w:r>
          </w:p>
        </w:tc>
        <w:tc>
          <w:tcPr>
            <w:tcW w:w="4734" w:type="dxa"/>
            <w:vAlign w:val="center"/>
          </w:tcPr>
          <w:p w:rsidR="00486A31" w:rsidRPr="00A926D7" w:rsidRDefault="00486A31" w:rsidP="00FC6BD5">
            <w:pPr>
              <w:rPr>
                <w:b/>
                <w:lang w:val="uk-UA"/>
              </w:rPr>
            </w:pPr>
          </w:p>
        </w:tc>
        <w:tc>
          <w:tcPr>
            <w:tcW w:w="1796" w:type="dxa"/>
            <w:vAlign w:val="center"/>
          </w:tcPr>
          <w:p w:rsidR="00486A31" w:rsidRPr="00A926D7" w:rsidDel="00FC6BD5" w:rsidRDefault="00486A31" w:rsidP="00486A31">
            <w:pPr>
              <w:jc w:val="center"/>
              <w:rPr>
                <w:lang w:val="uk-UA"/>
              </w:rPr>
            </w:pPr>
          </w:p>
        </w:tc>
        <w:tc>
          <w:tcPr>
            <w:tcW w:w="1011" w:type="dxa"/>
            <w:vAlign w:val="center"/>
          </w:tcPr>
          <w:p w:rsidR="00486A31" w:rsidRPr="00A926D7" w:rsidDel="00FC6BD5" w:rsidRDefault="00486A31" w:rsidP="00486A31">
            <w:pPr>
              <w:jc w:val="center"/>
              <w:rPr>
                <w:lang w:val="uk-UA"/>
              </w:rPr>
            </w:pPr>
          </w:p>
        </w:tc>
        <w:tc>
          <w:tcPr>
            <w:tcW w:w="968" w:type="dxa"/>
            <w:vAlign w:val="center"/>
          </w:tcPr>
          <w:p w:rsidR="00486A31" w:rsidRPr="00A926D7" w:rsidDel="00FC6BD5" w:rsidRDefault="00486A31" w:rsidP="00486A31">
            <w:pPr>
              <w:jc w:val="center"/>
              <w:rPr>
                <w:lang w:val="uk-UA"/>
              </w:rPr>
            </w:pPr>
          </w:p>
        </w:tc>
        <w:tc>
          <w:tcPr>
            <w:tcW w:w="820" w:type="dxa"/>
            <w:vAlign w:val="center"/>
          </w:tcPr>
          <w:p w:rsidR="00486A31" w:rsidRPr="00A926D7" w:rsidRDefault="00486A31" w:rsidP="00FC6BD5">
            <w:pPr>
              <w:jc w:val="center"/>
              <w:rPr>
                <w:lang w:val="uk-UA"/>
              </w:rPr>
            </w:pPr>
          </w:p>
        </w:tc>
      </w:tr>
    </w:tbl>
    <w:p w:rsidR="008B7AFE" w:rsidRPr="00A926D7" w:rsidRDefault="008B7AFE" w:rsidP="002E06B5">
      <w:pPr>
        <w:jc w:val="center"/>
        <w:rPr>
          <w:highlight w:val="yellow"/>
          <w:lang w:val="uk-UA"/>
        </w:rPr>
      </w:pPr>
    </w:p>
    <w:p w:rsidR="002E06B5" w:rsidRPr="00A926D7" w:rsidRDefault="002E06B5" w:rsidP="002E06B5">
      <w:pPr>
        <w:jc w:val="both"/>
        <w:rPr>
          <w:sz w:val="20"/>
          <w:szCs w:val="20"/>
          <w:lang w:val="uk-UA"/>
        </w:rPr>
      </w:pPr>
      <w:r w:rsidRPr="00A926D7">
        <w:rPr>
          <w:sz w:val="20"/>
          <w:szCs w:val="20"/>
          <w:lang w:val="uk-UA"/>
        </w:rPr>
        <w:t>Умовні позначення робіт:</w:t>
      </w:r>
    </w:p>
    <w:p w:rsidR="002E06B5" w:rsidRPr="00A926D7" w:rsidRDefault="00191F41" w:rsidP="002E06B5">
      <w:pPr>
        <w:numPr>
          <w:ilvl w:val="0"/>
          <w:numId w:val="23"/>
        </w:numPr>
        <w:jc w:val="both"/>
        <w:rPr>
          <w:sz w:val="20"/>
          <w:szCs w:val="20"/>
          <w:lang w:val="uk-UA"/>
        </w:rPr>
      </w:pPr>
      <w:r>
        <w:rPr>
          <w:sz w:val="20"/>
          <w:szCs w:val="20"/>
          <w:lang w:val="uk-UA"/>
        </w:rPr>
        <w:t>Т.к.</w:t>
      </w:r>
      <w:r w:rsidR="002E06B5" w:rsidRPr="00A926D7">
        <w:rPr>
          <w:sz w:val="20"/>
          <w:szCs w:val="20"/>
          <w:lang w:val="uk-UA"/>
        </w:rPr>
        <w:t xml:space="preserve"> </w:t>
      </w:r>
      <w:r w:rsidR="002E06B5" w:rsidRPr="00A926D7">
        <w:rPr>
          <w:sz w:val="20"/>
          <w:szCs w:val="20"/>
          <w:lang w:val="uk-UA"/>
        </w:rPr>
        <w:tab/>
      </w:r>
      <w:r w:rsidR="002E06B5" w:rsidRPr="00A926D7">
        <w:rPr>
          <w:sz w:val="20"/>
          <w:szCs w:val="20"/>
          <w:lang w:val="uk-UA"/>
        </w:rPr>
        <w:tab/>
      </w:r>
      <w:bookmarkStart w:id="6" w:name="_Hlk441749414"/>
      <w:r w:rsidR="002E06B5" w:rsidRPr="00A926D7">
        <w:rPr>
          <w:sz w:val="20"/>
          <w:szCs w:val="20"/>
          <w:lang w:val="uk-UA"/>
        </w:rPr>
        <w:t>–</w:t>
      </w:r>
      <w:bookmarkEnd w:id="6"/>
      <w:r w:rsidR="002E06B5" w:rsidRPr="00A926D7">
        <w:rPr>
          <w:sz w:val="20"/>
          <w:szCs w:val="20"/>
          <w:lang w:val="uk-UA"/>
        </w:rPr>
        <w:t xml:space="preserve"> </w:t>
      </w:r>
      <w:r>
        <w:rPr>
          <w:sz w:val="20"/>
          <w:szCs w:val="20"/>
          <w:lang w:val="uk-UA"/>
        </w:rPr>
        <w:t>тепловізійний контроль</w:t>
      </w:r>
    </w:p>
    <w:p w:rsidR="002E06B5" w:rsidRPr="00A926D7" w:rsidRDefault="00132C9F" w:rsidP="002E06B5">
      <w:pPr>
        <w:numPr>
          <w:ilvl w:val="0"/>
          <w:numId w:val="23"/>
        </w:numPr>
        <w:jc w:val="both"/>
        <w:rPr>
          <w:sz w:val="20"/>
          <w:szCs w:val="20"/>
          <w:lang w:val="uk-UA"/>
        </w:rPr>
      </w:pPr>
      <w:r>
        <w:rPr>
          <w:sz w:val="20"/>
          <w:szCs w:val="20"/>
          <w:lang w:val="uk-UA"/>
        </w:rPr>
        <w:t>Об.</w:t>
      </w:r>
      <w:r w:rsidR="002E06B5" w:rsidRPr="00A926D7">
        <w:rPr>
          <w:sz w:val="20"/>
          <w:szCs w:val="20"/>
          <w:lang w:val="uk-UA"/>
        </w:rPr>
        <w:t xml:space="preserve"> </w:t>
      </w:r>
      <w:r w:rsidR="002E06B5" w:rsidRPr="00A926D7">
        <w:rPr>
          <w:sz w:val="20"/>
          <w:szCs w:val="20"/>
          <w:lang w:val="uk-UA"/>
        </w:rPr>
        <w:tab/>
      </w:r>
      <w:r w:rsidR="002E06B5" w:rsidRPr="00A926D7">
        <w:rPr>
          <w:sz w:val="20"/>
          <w:szCs w:val="20"/>
          <w:lang w:val="uk-UA"/>
        </w:rPr>
        <w:tab/>
        <w:t xml:space="preserve">– </w:t>
      </w:r>
      <w:r>
        <w:rPr>
          <w:sz w:val="20"/>
          <w:szCs w:val="20"/>
          <w:lang w:val="uk-UA"/>
        </w:rPr>
        <w:t>обходи</w:t>
      </w:r>
    </w:p>
    <w:p w:rsidR="002E06B5" w:rsidRPr="00A926D7" w:rsidRDefault="00132C9F" w:rsidP="002E06B5">
      <w:pPr>
        <w:numPr>
          <w:ilvl w:val="0"/>
          <w:numId w:val="23"/>
        </w:numPr>
        <w:jc w:val="both"/>
        <w:rPr>
          <w:sz w:val="20"/>
          <w:szCs w:val="20"/>
          <w:lang w:val="uk-UA"/>
        </w:rPr>
      </w:pPr>
      <w:r>
        <w:rPr>
          <w:sz w:val="20"/>
          <w:szCs w:val="20"/>
          <w:lang w:val="uk-UA"/>
        </w:rPr>
        <w:t>Вим.</w:t>
      </w:r>
      <w:r w:rsidR="002E06B5" w:rsidRPr="00A926D7">
        <w:rPr>
          <w:sz w:val="20"/>
          <w:szCs w:val="20"/>
          <w:lang w:val="uk-UA"/>
        </w:rPr>
        <w:tab/>
      </w:r>
      <w:r w:rsidR="002E06B5" w:rsidRPr="00A926D7">
        <w:rPr>
          <w:sz w:val="20"/>
          <w:szCs w:val="20"/>
          <w:lang w:val="uk-UA"/>
        </w:rPr>
        <w:tab/>
        <w:t xml:space="preserve">– </w:t>
      </w:r>
      <w:r>
        <w:rPr>
          <w:sz w:val="20"/>
          <w:szCs w:val="20"/>
          <w:lang w:val="uk-UA"/>
        </w:rPr>
        <w:t>вимірювання</w:t>
      </w:r>
    </w:p>
    <w:p w:rsidR="002E06B5" w:rsidRDefault="00132C9F" w:rsidP="002E06B5">
      <w:pPr>
        <w:numPr>
          <w:ilvl w:val="0"/>
          <w:numId w:val="23"/>
        </w:numPr>
        <w:jc w:val="both"/>
        <w:rPr>
          <w:sz w:val="20"/>
          <w:szCs w:val="20"/>
          <w:lang w:val="uk-UA"/>
        </w:rPr>
      </w:pPr>
      <w:r>
        <w:rPr>
          <w:sz w:val="20"/>
          <w:szCs w:val="20"/>
          <w:lang w:val="uk-UA"/>
        </w:rPr>
        <w:t>Ог.</w:t>
      </w:r>
      <w:r w:rsidR="002E06B5" w:rsidRPr="00A926D7">
        <w:rPr>
          <w:sz w:val="20"/>
          <w:szCs w:val="20"/>
          <w:lang w:val="uk-UA"/>
        </w:rPr>
        <w:tab/>
      </w:r>
      <w:r w:rsidR="002E06B5" w:rsidRPr="00A926D7">
        <w:rPr>
          <w:sz w:val="20"/>
          <w:szCs w:val="20"/>
          <w:lang w:val="uk-UA"/>
        </w:rPr>
        <w:tab/>
        <w:t xml:space="preserve">– </w:t>
      </w:r>
      <w:r>
        <w:rPr>
          <w:sz w:val="20"/>
          <w:szCs w:val="20"/>
          <w:lang w:val="uk-UA"/>
        </w:rPr>
        <w:t>огляди</w:t>
      </w:r>
    </w:p>
    <w:p w:rsidR="00132C9F" w:rsidRPr="00A926D7" w:rsidRDefault="00132C9F" w:rsidP="002E06B5">
      <w:pPr>
        <w:numPr>
          <w:ilvl w:val="0"/>
          <w:numId w:val="23"/>
        </w:numPr>
        <w:jc w:val="both"/>
        <w:rPr>
          <w:sz w:val="20"/>
          <w:szCs w:val="20"/>
          <w:lang w:val="uk-UA"/>
        </w:rPr>
      </w:pPr>
      <w:r>
        <w:rPr>
          <w:sz w:val="20"/>
          <w:szCs w:val="20"/>
          <w:lang w:val="uk-UA"/>
        </w:rPr>
        <w:t>Відн.</w:t>
      </w:r>
      <w:r>
        <w:rPr>
          <w:sz w:val="20"/>
          <w:szCs w:val="20"/>
          <w:lang w:val="uk-UA"/>
        </w:rPr>
        <w:tab/>
      </w:r>
      <w:r>
        <w:rPr>
          <w:sz w:val="20"/>
          <w:szCs w:val="20"/>
          <w:lang w:val="uk-UA"/>
        </w:rPr>
        <w:tab/>
      </w:r>
      <w:r w:rsidRPr="00A926D7">
        <w:rPr>
          <w:sz w:val="20"/>
          <w:szCs w:val="20"/>
          <w:lang w:val="uk-UA"/>
        </w:rPr>
        <w:t>–</w:t>
      </w:r>
      <w:r>
        <w:rPr>
          <w:sz w:val="20"/>
          <w:szCs w:val="20"/>
          <w:lang w:val="uk-UA"/>
        </w:rPr>
        <w:t xml:space="preserve"> відновлення</w:t>
      </w:r>
    </w:p>
    <w:p w:rsidR="002E06B5" w:rsidRPr="00A926D7" w:rsidRDefault="00132C9F" w:rsidP="002E06B5">
      <w:pPr>
        <w:numPr>
          <w:ilvl w:val="0"/>
          <w:numId w:val="23"/>
        </w:numPr>
        <w:jc w:val="both"/>
        <w:rPr>
          <w:sz w:val="20"/>
          <w:szCs w:val="20"/>
          <w:lang w:val="uk-UA"/>
        </w:rPr>
      </w:pPr>
      <w:r>
        <w:rPr>
          <w:sz w:val="20"/>
          <w:szCs w:val="20"/>
          <w:lang w:val="uk-UA"/>
        </w:rPr>
        <w:t>Вип.</w:t>
      </w:r>
      <w:r>
        <w:rPr>
          <w:sz w:val="20"/>
          <w:szCs w:val="20"/>
          <w:lang w:val="uk-UA"/>
        </w:rPr>
        <w:tab/>
      </w:r>
      <w:r>
        <w:rPr>
          <w:sz w:val="20"/>
          <w:szCs w:val="20"/>
          <w:lang w:val="uk-UA"/>
        </w:rPr>
        <w:tab/>
        <w:t>– ви</w:t>
      </w:r>
      <w:r w:rsidR="002E06B5" w:rsidRPr="00A926D7">
        <w:rPr>
          <w:sz w:val="20"/>
          <w:szCs w:val="20"/>
          <w:lang w:val="uk-UA"/>
        </w:rPr>
        <w:t>пробування</w:t>
      </w:r>
    </w:p>
    <w:p w:rsidR="002E06B5" w:rsidRPr="00A926D7" w:rsidRDefault="002E06B5" w:rsidP="002E06B5">
      <w:pPr>
        <w:numPr>
          <w:ilvl w:val="0"/>
          <w:numId w:val="23"/>
        </w:numPr>
        <w:jc w:val="both"/>
        <w:rPr>
          <w:sz w:val="20"/>
          <w:szCs w:val="20"/>
          <w:lang w:val="uk-UA"/>
        </w:rPr>
      </w:pPr>
      <w:r w:rsidRPr="00A926D7">
        <w:rPr>
          <w:sz w:val="20"/>
          <w:szCs w:val="20"/>
          <w:lang w:val="uk-UA"/>
        </w:rPr>
        <w:t xml:space="preserve">шт.    </w:t>
      </w:r>
      <w:r w:rsidRPr="00A926D7">
        <w:rPr>
          <w:sz w:val="20"/>
          <w:szCs w:val="20"/>
          <w:lang w:val="uk-UA"/>
        </w:rPr>
        <w:tab/>
      </w:r>
      <w:r w:rsidRPr="00A926D7">
        <w:rPr>
          <w:sz w:val="20"/>
          <w:szCs w:val="20"/>
          <w:lang w:val="uk-UA"/>
        </w:rPr>
        <w:tab/>
        <w:t>– штуки</w:t>
      </w:r>
    </w:p>
    <w:p w:rsidR="002E06B5" w:rsidRPr="00A926D7" w:rsidRDefault="002E06B5" w:rsidP="002E06B5">
      <w:pPr>
        <w:numPr>
          <w:ilvl w:val="0"/>
          <w:numId w:val="23"/>
        </w:numPr>
        <w:jc w:val="both"/>
        <w:rPr>
          <w:sz w:val="20"/>
          <w:szCs w:val="20"/>
          <w:lang w:val="uk-UA"/>
        </w:rPr>
      </w:pPr>
      <w:r w:rsidRPr="00A926D7">
        <w:rPr>
          <w:sz w:val="20"/>
          <w:szCs w:val="20"/>
          <w:lang w:val="uk-UA"/>
        </w:rPr>
        <w:t>м</w:t>
      </w:r>
      <w:r w:rsidRPr="00A926D7">
        <w:rPr>
          <w:sz w:val="20"/>
          <w:szCs w:val="20"/>
          <w:lang w:val="uk-UA"/>
        </w:rPr>
        <w:tab/>
      </w:r>
      <w:r w:rsidRPr="00A926D7">
        <w:rPr>
          <w:sz w:val="20"/>
          <w:szCs w:val="20"/>
          <w:lang w:val="uk-UA"/>
        </w:rPr>
        <w:tab/>
        <w:t>– метр</w:t>
      </w:r>
    </w:p>
    <w:p w:rsidR="009B19EA" w:rsidRPr="00A926D7" w:rsidRDefault="009B19EA" w:rsidP="002E06B5">
      <w:pPr>
        <w:ind w:left="360"/>
        <w:jc w:val="both"/>
        <w:rPr>
          <w:lang w:val="uk-UA"/>
        </w:rPr>
      </w:pPr>
    </w:p>
    <w:p w:rsidR="00471D0B" w:rsidRPr="00A926D7" w:rsidRDefault="00471D0B" w:rsidP="002E06B5">
      <w:pPr>
        <w:ind w:left="360"/>
        <w:jc w:val="both"/>
        <w:rPr>
          <w:lang w:val="uk-UA"/>
        </w:rPr>
      </w:pPr>
    </w:p>
    <w:p w:rsidR="00471D0B" w:rsidRPr="00A926D7" w:rsidRDefault="00471D0B" w:rsidP="002E06B5">
      <w:pPr>
        <w:ind w:left="360"/>
        <w:jc w:val="both"/>
        <w:rPr>
          <w:lang w:val="uk-UA"/>
        </w:rPr>
      </w:pPr>
    </w:p>
    <w:p w:rsidR="002E631B" w:rsidRPr="00041A30" w:rsidRDefault="002E631B" w:rsidP="002E631B">
      <w:pPr>
        <w:pStyle w:val="11"/>
        <w:jc w:val="left"/>
        <w:rPr>
          <w:sz w:val="24"/>
          <w:szCs w:val="24"/>
          <w:lang w:val="uk-UA"/>
        </w:rPr>
      </w:pPr>
      <w:r w:rsidRPr="00041A30">
        <w:rPr>
          <w:sz w:val="24"/>
          <w:szCs w:val="24"/>
          <w:lang w:val="uk-UA"/>
        </w:rPr>
        <w:t>Замовник:</w:t>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t>Виконавець:</w:t>
      </w:r>
    </w:p>
    <w:p w:rsidR="002E631B" w:rsidRPr="00041A30" w:rsidRDefault="002E631B" w:rsidP="002E631B">
      <w:pPr>
        <w:pStyle w:val="11"/>
        <w:ind w:firstLine="4962"/>
        <w:jc w:val="left"/>
        <w:rPr>
          <w:rFonts w:ascii="Calibri" w:hAnsi="Calibri" w:cs="Calibri"/>
          <w:sz w:val="24"/>
          <w:szCs w:val="24"/>
          <w:lang w:val="uk-UA"/>
        </w:rPr>
      </w:pPr>
      <w:r w:rsidRPr="00041A30">
        <w:rPr>
          <w:sz w:val="24"/>
          <w:szCs w:val="24"/>
          <w:lang w:val="uk-UA"/>
        </w:rPr>
        <w:t xml:space="preserve">АТ </w:t>
      </w:r>
      <w:r w:rsidRPr="00041A30">
        <w:rPr>
          <w:rFonts w:ascii="Calibri" w:hAnsi="Calibri" w:cs="Calibri"/>
          <w:sz w:val="24"/>
          <w:szCs w:val="24"/>
          <w:lang w:val="uk-UA"/>
        </w:rPr>
        <w:t>"</w:t>
      </w:r>
      <w:r w:rsidRPr="00041A30">
        <w:rPr>
          <w:sz w:val="24"/>
          <w:szCs w:val="24"/>
          <w:lang w:val="uk-UA"/>
        </w:rPr>
        <w:t>ВІННИЦЯОБЛЕНЕРГО</w:t>
      </w:r>
      <w:r w:rsidRPr="00041A30">
        <w:rPr>
          <w:rFonts w:ascii="Calibri" w:hAnsi="Calibri" w:cs="Calibri"/>
          <w:sz w:val="24"/>
          <w:szCs w:val="24"/>
          <w:lang w:val="uk-UA"/>
        </w:rPr>
        <w:t>"</w:t>
      </w:r>
    </w:p>
    <w:p w:rsidR="002E631B" w:rsidRPr="00041A30" w:rsidRDefault="002E631B" w:rsidP="002E631B">
      <w:pPr>
        <w:pStyle w:val="11"/>
        <w:ind w:firstLine="4962"/>
        <w:jc w:val="left"/>
        <w:rPr>
          <w:sz w:val="24"/>
          <w:szCs w:val="24"/>
          <w:lang w:val="uk-UA"/>
        </w:rPr>
      </w:pPr>
      <w:r>
        <w:rPr>
          <w:sz w:val="24"/>
          <w:szCs w:val="24"/>
          <w:lang w:val="uk-UA"/>
        </w:rPr>
        <w:t>Директор</w:t>
      </w:r>
    </w:p>
    <w:p w:rsidR="002E631B" w:rsidRDefault="002E631B" w:rsidP="002E631B">
      <w:pPr>
        <w:pStyle w:val="11"/>
        <w:jc w:val="left"/>
        <w:rPr>
          <w:sz w:val="24"/>
          <w:szCs w:val="24"/>
          <w:lang w:val="uk-UA"/>
        </w:rPr>
      </w:pPr>
    </w:p>
    <w:p w:rsidR="002E631B" w:rsidRPr="00041A30" w:rsidRDefault="002E631B" w:rsidP="002E631B">
      <w:pPr>
        <w:pStyle w:val="11"/>
        <w:jc w:val="left"/>
        <w:rPr>
          <w:sz w:val="24"/>
          <w:szCs w:val="24"/>
          <w:lang w:val="uk-UA"/>
        </w:rPr>
      </w:pPr>
      <w:r w:rsidRPr="00041A30">
        <w:rPr>
          <w:sz w:val="24"/>
          <w:szCs w:val="24"/>
          <w:lang w:val="uk-UA"/>
        </w:rPr>
        <w:t>__________________</w:t>
      </w:r>
      <w:r w:rsidRPr="005A6F32">
        <w:rPr>
          <w:sz w:val="24"/>
          <w:szCs w:val="24"/>
          <w:lang w:val="uk-UA"/>
        </w:rPr>
        <w:t xml:space="preserve"> ____________</w:t>
      </w:r>
      <w:r w:rsidRPr="00041A30">
        <w:rPr>
          <w:sz w:val="24"/>
          <w:szCs w:val="24"/>
          <w:lang w:val="uk-UA"/>
        </w:rPr>
        <w:tab/>
      </w:r>
      <w:r w:rsidRPr="00041A30">
        <w:rPr>
          <w:sz w:val="24"/>
          <w:szCs w:val="24"/>
          <w:lang w:val="uk-UA"/>
        </w:rPr>
        <w:tab/>
      </w:r>
      <w:r w:rsidRPr="00041A30">
        <w:rPr>
          <w:b w:val="0"/>
          <w:sz w:val="24"/>
          <w:szCs w:val="24"/>
          <w:lang w:val="uk-UA"/>
        </w:rPr>
        <w:t>__________________</w:t>
      </w:r>
      <w:r w:rsidRPr="00041A30">
        <w:rPr>
          <w:sz w:val="24"/>
          <w:szCs w:val="24"/>
          <w:lang w:val="uk-UA"/>
        </w:rPr>
        <w:t xml:space="preserve"> </w:t>
      </w:r>
      <w:r>
        <w:rPr>
          <w:sz w:val="24"/>
          <w:szCs w:val="24"/>
          <w:lang w:val="uk-UA"/>
        </w:rPr>
        <w:t>______________</w:t>
      </w:r>
    </w:p>
    <w:p w:rsidR="002E631B" w:rsidRPr="00041A30" w:rsidRDefault="002E631B" w:rsidP="002E631B">
      <w:pPr>
        <w:pStyle w:val="11"/>
        <w:jc w:val="left"/>
        <w:rPr>
          <w:sz w:val="24"/>
          <w:szCs w:val="24"/>
          <w:lang w:val="uk-UA"/>
        </w:rPr>
      </w:pPr>
      <w:r w:rsidRPr="0070726E">
        <w:rPr>
          <w:b w:val="0"/>
          <w:sz w:val="24"/>
          <w:szCs w:val="24"/>
          <w:lang w:val="uk-UA"/>
        </w:rPr>
        <w:t>М.П.</w:t>
      </w:r>
      <w:r w:rsidRPr="0070726E">
        <w:rPr>
          <w:b w:val="0"/>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041A30">
        <w:rPr>
          <w:sz w:val="24"/>
          <w:szCs w:val="24"/>
          <w:lang w:val="uk-UA"/>
        </w:rPr>
        <w:tab/>
      </w:r>
      <w:r w:rsidRPr="0070726E">
        <w:rPr>
          <w:b w:val="0"/>
          <w:sz w:val="24"/>
          <w:szCs w:val="24"/>
          <w:lang w:val="uk-UA"/>
        </w:rPr>
        <w:t>М.П.</w:t>
      </w:r>
    </w:p>
    <w:p w:rsidR="00704728" w:rsidRPr="00A926D7" w:rsidRDefault="00704728" w:rsidP="00704728">
      <w:pPr>
        <w:pStyle w:val="af0"/>
        <w:ind w:left="2124" w:firstLine="2838"/>
        <w:jc w:val="left"/>
        <w:rPr>
          <w:rFonts w:ascii="Times New Roman" w:eastAsia="Times New Roman" w:hAnsi="Times New Roman"/>
          <w:b/>
          <w:i w:val="0"/>
          <w:iCs w:val="0"/>
          <w:sz w:val="24"/>
          <w:szCs w:val="24"/>
          <w:lang w:val="uk-UA"/>
        </w:rPr>
      </w:pPr>
    </w:p>
    <w:p w:rsidR="00620B77" w:rsidRPr="00A926D7" w:rsidRDefault="00620B77">
      <w:pPr>
        <w:spacing w:after="120"/>
        <w:rPr>
          <w:lang w:val="uk-UA"/>
        </w:rPr>
      </w:pPr>
    </w:p>
    <w:sectPr w:rsidR="00620B77" w:rsidRPr="00A926D7" w:rsidSect="00A36002">
      <w:footerReference w:type="even" r:id="rId9"/>
      <w:footerReference w:type="default" r:id="rId10"/>
      <w:pgSz w:w="11906" w:h="16838"/>
      <w:pgMar w:top="679"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2E" w:rsidRDefault="0079162E">
      <w:r>
        <w:separator/>
      </w:r>
    </w:p>
  </w:endnote>
  <w:endnote w:type="continuationSeparator" w:id="0">
    <w:p w:rsidR="0079162E" w:rsidRDefault="007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font>
  <w:font w:name="Lohit Hindi">
    <w:altName w:val="MS Mincho"/>
    <w:charset w:val="80"/>
    <w:family w:val="auto"/>
    <w:pitch w:val="variable"/>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A5" w:rsidRDefault="00FE0727" w:rsidP="00733E3F">
    <w:pPr>
      <w:pStyle w:val="a7"/>
      <w:framePr w:wrap="around" w:vAnchor="text" w:hAnchor="margin" w:xAlign="right" w:y="1"/>
      <w:rPr>
        <w:rStyle w:val="a4"/>
      </w:rPr>
    </w:pPr>
    <w:r>
      <w:rPr>
        <w:rStyle w:val="a4"/>
      </w:rPr>
      <w:fldChar w:fldCharType="begin"/>
    </w:r>
    <w:r w:rsidR="009E1DA5">
      <w:rPr>
        <w:rStyle w:val="a4"/>
      </w:rPr>
      <w:instrText xml:space="preserve">PAGE  </w:instrText>
    </w:r>
    <w:r>
      <w:rPr>
        <w:rStyle w:val="a4"/>
      </w:rPr>
      <w:fldChar w:fldCharType="end"/>
    </w:r>
  </w:p>
  <w:p w:rsidR="009E1DA5" w:rsidRDefault="009E1DA5" w:rsidP="00B706C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A5" w:rsidRPr="00B81AB9" w:rsidRDefault="009E1DA5" w:rsidP="00481345">
    <w:pPr>
      <w:pStyle w:val="a7"/>
      <w:ind w:right="360"/>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2E" w:rsidRDefault="0079162E">
      <w:r>
        <w:separator/>
      </w:r>
    </w:p>
  </w:footnote>
  <w:footnote w:type="continuationSeparator" w:id="0">
    <w:p w:rsidR="0079162E" w:rsidRDefault="00791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069"/>
    <w:multiLevelType w:val="multilevel"/>
    <w:tmpl w:val="E31C31BA"/>
    <w:lvl w:ilvl="0">
      <w:start w:val="1"/>
      <w:numFmt w:val="decimal"/>
      <w:lvlText w:val="%1."/>
      <w:lvlJc w:val="left"/>
      <w:pPr>
        <w:tabs>
          <w:tab w:val="num" w:pos="700"/>
        </w:tabs>
        <w:ind w:left="700" w:hanging="465"/>
      </w:pPr>
      <w:rPr>
        <w:rFonts w:hint="default"/>
        <w:b/>
      </w:rPr>
    </w:lvl>
    <w:lvl w:ilvl="1">
      <w:start w:val="1"/>
      <w:numFmt w:val="decimal"/>
      <w:isLgl/>
      <w:lvlText w:val="%1.%2."/>
      <w:lvlJc w:val="left"/>
      <w:pPr>
        <w:tabs>
          <w:tab w:val="num" w:pos="670"/>
        </w:tabs>
        <w:ind w:left="670" w:hanging="435"/>
      </w:pPr>
      <w:rPr>
        <w:rFonts w:hint="default"/>
        <w:b/>
      </w:rPr>
    </w:lvl>
    <w:lvl w:ilvl="2">
      <w:start w:val="1"/>
      <w:numFmt w:val="decimal"/>
      <w:isLgl/>
      <w:lvlText w:val="%1.%2.%3."/>
      <w:lvlJc w:val="left"/>
      <w:pPr>
        <w:tabs>
          <w:tab w:val="num" w:pos="955"/>
        </w:tabs>
        <w:ind w:left="955" w:hanging="720"/>
      </w:pPr>
      <w:rPr>
        <w:rFonts w:hint="default"/>
        <w:b/>
      </w:rPr>
    </w:lvl>
    <w:lvl w:ilvl="3">
      <w:start w:val="1"/>
      <w:numFmt w:val="decimal"/>
      <w:isLgl/>
      <w:lvlText w:val="%1.%2.%3.%4."/>
      <w:lvlJc w:val="left"/>
      <w:pPr>
        <w:tabs>
          <w:tab w:val="num" w:pos="955"/>
        </w:tabs>
        <w:ind w:left="955" w:hanging="720"/>
      </w:pPr>
      <w:rPr>
        <w:rFonts w:hint="default"/>
        <w:b/>
      </w:rPr>
    </w:lvl>
    <w:lvl w:ilvl="4">
      <w:start w:val="1"/>
      <w:numFmt w:val="decimal"/>
      <w:isLgl/>
      <w:lvlText w:val="%1.%2.%3.%4.%5."/>
      <w:lvlJc w:val="left"/>
      <w:pPr>
        <w:tabs>
          <w:tab w:val="num" w:pos="1315"/>
        </w:tabs>
        <w:ind w:left="1315" w:hanging="1080"/>
      </w:pPr>
      <w:rPr>
        <w:rFonts w:hint="default"/>
        <w:b/>
      </w:rPr>
    </w:lvl>
    <w:lvl w:ilvl="5">
      <w:start w:val="1"/>
      <w:numFmt w:val="decimal"/>
      <w:isLgl/>
      <w:lvlText w:val="%1.%2.%3.%4.%5.%6."/>
      <w:lvlJc w:val="left"/>
      <w:pPr>
        <w:tabs>
          <w:tab w:val="num" w:pos="1315"/>
        </w:tabs>
        <w:ind w:left="1315" w:hanging="1080"/>
      </w:pPr>
      <w:rPr>
        <w:rFonts w:hint="default"/>
        <w:b/>
      </w:rPr>
    </w:lvl>
    <w:lvl w:ilvl="6">
      <w:start w:val="1"/>
      <w:numFmt w:val="decimal"/>
      <w:isLgl/>
      <w:lvlText w:val="%1.%2.%3.%4.%5.%6.%7."/>
      <w:lvlJc w:val="left"/>
      <w:pPr>
        <w:tabs>
          <w:tab w:val="num" w:pos="1675"/>
        </w:tabs>
        <w:ind w:left="1675" w:hanging="1440"/>
      </w:pPr>
      <w:rPr>
        <w:rFonts w:hint="default"/>
        <w:b/>
      </w:rPr>
    </w:lvl>
    <w:lvl w:ilvl="7">
      <w:start w:val="1"/>
      <w:numFmt w:val="decimal"/>
      <w:isLgl/>
      <w:lvlText w:val="%1.%2.%3.%4.%5.%6.%7.%8."/>
      <w:lvlJc w:val="left"/>
      <w:pPr>
        <w:tabs>
          <w:tab w:val="num" w:pos="1675"/>
        </w:tabs>
        <w:ind w:left="1675" w:hanging="1440"/>
      </w:pPr>
      <w:rPr>
        <w:rFonts w:hint="default"/>
        <w:b/>
      </w:rPr>
    </w:lvl>
    <w:lvl w:ilvl="8">
      <w:start w:val="1"/>
      <w:numFmt w:val="decimal"/>
      <w:isLgl/>
      <w:lvlText w:val="%1.%2.%3.%4.%5.%6.%7.%8.%9."/>
      <w:lvlJc w:val="left"/>
      <w:pPr>
        <w:tabs>
          <w:tab w:val="num" w:pos="2035"/>
        </w:tabs>
        <w:ind w:left="2035" w:hanging="1800"/>
      </w:pPr>
      <w:rPr>
        <w:rFonts w:hint="default"/>
        <w:b/>
      </w:rPr>
    </w:lvl>
  </w:abstractNum>
  <w:abstractNum w:abstractNumId="1">
    <w:nsid w:val="06313D1B"/>
    <w:multiLevelType w:val="hybridMultilevel"/>
    <w:tmpl w:val="F1D292FA"/>
    <w:lvl w:ilvl="0" w:tplc="04190001">
      <w:start w:val="1"/>
      <w:numFmt w:val="bullet"/>
      <w:lvlText w:val=""/>
      <w:lvlJc w:val="left"/>
      <w:pPr>
        <w:tabs>
          <w:tab w:val="num" w:pos="955"/>
        </w:tabs>
        <w:ind w:left="955" w:hanging="360"/>
      </w:pPr>
      <w:rPr>
        <w:rFonts w:ascii="Symbol" w:hAnsi="Symbol" w:hint="default"/>
      </w:rPr>
    </w:lvl>
    <w:lvl w:ilvl="1" w:tplc="04190003" w:tentative="1">
      <w:start w:val="1"/>
      <w:numFmt w:val="bullet"/>
      <w:lvlText w:val="o"/>
      <w:lvlJc w:val="left"/>
      <w:pPr>
        <w:tabs>
          <w:tab w:val="num" w:pos="1675"/>
        </w:tabs>
        <w:ind w:left="1675" w:hanging="360"/>
      </w:pPr>
      <w:rPr>
        <w:rFonts w:ascii="Courier New" w:hAnsi="Courier New" w:cs="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cs="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cs="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2">
    <w:nsid w:val="06C42E8B"/>
    <w:multiLevelType w:val="multilevel"/>
    <w:tmpl w:val="637022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5"/>
        </w:tabs>
        <w:ind w:left="595" w:hanging="360"/>
      </w:pPr>
      <w:rPr>
        <w:rFonts w:hint="default"/>
        <w:b/>
      </w:rPr>
    </w:lvl>
    <w:lvl w:ilvl="2">
      <w:start w:val="1"/>
      <w:numFmt w:val="decimal"/>
      <w:lvlText w:val="%1.%2.%3"/>
      <w:lvlJc w:val="left"/>
      <w:pPr>
        <w:tabs>
          <w:tab w:val="num" w:pos="1190"/>
        </w:tabs>
        <w:ind w:left="1190"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3">
    <w:nsid w:val="09D4364F"/>
    <w:multiLevelType w:val="multilevel"/>
    <w:tmpl w:val="F6AEFC6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C890FA8"/>
    <w:multiLevelType w:val="singleLevel"/>
    <w:tmpl w:val="624694E6"/>
    <w:lvl w:ilvl="0">
      <w:start w:val="12"/>
      <w:numFmt w:val="decimal"/>
      <w:lvlText w:val="%1."/>
      <w:legacy w:legacy="1" w:legacySpace="0" w:legacyIndent="614"/>
      <w:lvlJc w:val="left"/>
      <w:rPr>
        <w:rFonts w:ascii="Times New Roman" w:hAnsi="Times New Roman" w:cs="Times New Roman" w:hint="default"/>
        <w:b/>
        <w:lang w:val="uk-UA"/>
      </w:rPr>
    </w:lvl>
  </w:abstractNum>
  <w:abstractNum w:abstractNumId="5">
    <w:nsid w:val="0EE22191"/>
    <w:multiLevelType w:val="hybridMultilevel"/>
    <w:tmpl w:val="F53813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513BE"/>
    <w:multiLevelType w:val="hybridMultilevel"/>
    <w:tmpl w:val="4D18F878"/>
    <w:lvl w:ilvl="0" w:tplc="E2F67D02">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151723"/>
    <w:multiLevelType w:val="hybridMultilevel"/>
    <w:tmpl w:val="C09EE022"/>
    <w:lvl w:ilvl="0" w:tplc="D38C1F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5A7D68"/>
    <w:multiLevelType w:val="hybridMultilevel"/>
    <w:tmpl w:val="C39EFB8A"/>
    <w:lvl w:ilvl="0" w:tplc="B5B209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9191797"/>
    <w:multiLevelType w:val="singleLevel"/>
    <w:tmpl w:val="053E7F28"/>
    <w:lvl w:ilvl="0">
      <w:start w:val="1"/>
      <w:numFmt w:val="decimal"/>
      <w:lvlText w:val="%1."/>
      <w:legacy w:legacy="1" w:legacySpace="0" w:legacyIndent="360"/>
      <w:lvlJc w:val="left"/>
      <w:rPr>
        <w:rFonts w:ascii="Times New Roman" w:hAnsi="Times New Roman" w:cs="Times New Roman" w:hint="default"/>
      </w:rPr>
    </w:lvl>
  </w:abstractNum>
  <w:abstractNum w:abstractNumId="10">
    <w:nsid w:val="1AA971E4"/>
    <w:multiLevelType w:val="multilevel"/>
    <w:tmpl w:val="61EE7E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95"/>
        </w:tabs>
        <w:ind w:left="595" w:hanging="360"/>
      </w:pPr>
      <w:rPr>
        <w:rFonts w:hint="default"/>
        <w:b/>
      </w:rPr>
    </w:lvl>
    <w:lvl w:ilvl="2">
      <w:start w:val="1"/>
      <w:numFmt w:val="decimal"/>
      <w:lvlText w:val="%1.%2.%3."/>
      <w:lvlJc w:val="left"/>
      <w:pPr>
        <w:tabs>
          <w:tab w:val="num" w:pos="1190"/>
        </w:tabs>
        <w:ind w:left="1190"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11">
    <w:nsid w:val="1B6D5733"/>
    <w:multiLevelType w:val="singleLevel"/>
    <w:tmpl w:val="FDCAF16C"/>
    <w:lvl w:ilvl="0">
      <w:start w:val="1"/>
      <w:numFmt w:val="decimal"/>
      <w:lvlText w:val="11.%1."/>
      <w:legacy w:legacy="1" w:legacySpace="0" w:legacyIndent="614"/>
      <w:lvlJc w:val="left"/>
      <w:rPr>
        <w:rFonts w:ascii="Times New Roman" w:hAnsi="Times New Roman" w:cs="Times New Roman" w:hint="default"/>
        <w:b/>
      </w:rPr>
    </w:lvl>
  </w:abstractNum>
  <w:abstractNum w:abstractNumId="12">
    <w:nsid w:val="1F32796B"/>
    <w:multiLevelType w:val="multilevel"/>
    <w:tmpl w:val="BFBE536C"/>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262A60FF"/>
    <w:multiLevelType w:val="multilevel"/>
    <w:tmpl w:val="91BA168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nsid w:val="29A67710"/>
    <w:multiLevelType w:val="singleLevel"/>
    <w:tmpl w:val="008AEFCE"/>
    <w:lvl w:ilvl="0">
      <w:start w:val="1"/>
      <w:numFmt w:val="decimal"/>
      <w:lvlText w:val="%1."/>
      <w:lvlJc w:val="left"/>
      <w:pPr>
        <w:ind w:left="360" w:hanging="360"/>
      </w:pPr>
      <w:rPr>
        <w:rFonts w:ascii="Times New Roman" w:eastAsia="Times New Roman" w:hAnsi="Times New Roman" w:cs="Times New Roman"/>
      </w:rPr>
    </w:lvl>
  </w:abstractNum>
  <w:abstractNum w:abstractNumId="15">
    <w:nsid w:val="2B163914"/>
    <w:multiLevelType w:val="multilevel"/>
    <w:tmpl w:val="705AC7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b/>
        <w:lang w:val="ru-RU"/>
      </w:rPr>
    </w:lvl>
    <w:lvl w:ilvl="2">
      <w:start w:val="1"/>
      <w:numFmt w:val="decimal"/>
      <w:lvlText w:val="%1.%2.%3."/>
      <w:lvlJc w:val="left"/>
      <w:pPr>
        <w:tabs>
          <w:tab w:val="num" w:pos="1190"/>
        </w:tabs>
        <w:ind w:left="1190"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16">
    <w:nsid w:val="2DAD74EF"/>
    <w:multiLevelType w:val="hybridMultilevel"/>
    <w:tmpl w:val="B0C8597C"/>
    <w:lvl w:ilvl="0" w:tplc="56CC58CE">
      <w:start w:val="1"/>
      <w:numFmt w:val="decimal"/>
      <w:lvlText w:val="6.1.%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46F4060"/>
    <w:multiLevelType w:val="hybridMultilevel"/>
    <w:tmpl w:val="CD18A13E"/>
    <w:lvl w:ilvl="0" w:tplc="7C1A684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7AC7B80"/>
    <w:multiLevelType w:val="multilevel"/>
    <w:tmpl w:val="D5E41F08"/>
    <w:lvl w:ilvl="0">
      <w:start w:val="10"/>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3F1F3A78"/>
    <w:multiLevelType w:val="hybridMultilevel"/>
    <w:tmpl w:val="01C413AA"/>
    <w:lvl w:ilvl="0" w:tplc="4C8C1E86">
      <w:start w:val="1"/>
      <w:numFmt w:val="decimal"/>
      <w:lvlText w:val="1.%1"/>
      <w:lvlJc w:val="left"/>
      <w:pPr>
        <w:ind w:left="1440" w:hanging="360"/>
      </w:pPr>
      <w:rPr>
        <w:rFonts w:hint="default"/>
      </w:rPr>
    </w:lvl>
    <w:lvl w:ilvl="1" w:tplc="DDEE8A88">
      <w:start w:val="1"/>
      <w:numFmt w:val="decimal"/>
      <w:lvlText w:val="1.%2"/>
      <w:lvlJc w:val="left"/>
      <w:pPr>
        <w:ind w:left="2160" w:hanging="360"/>
      </w:pPr>
      <w:rPr>
        <w:rFonts w:hint="default"/>
        <w:color w:val="auto"/>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FE1698B"/>
    <w:multiLevelType w:val="multilevel"/>
    <w:tmpl w:val="B40A8526"/>
    <w:lvl w:ilvl="0">
      <w:start w:val="5"/>
      <w:numFmt w:val="decimal"/>
      <w:lvlText w:val="%1."/>
      <w:lvlJc w:val="left"/>
      <w:pPr>
        <w:ind w:left="540" w:hanging="540"/>
      </w:pPr>
      <w:rPr>
        <w:rFonts w:hint="default"/>
      </w:rPr>
    </w:lvl>
    <w:lvl w:ilvl="1">
      <w:start w:val="1"/>
      <w:numFmt w:val="decimal"/>
      <w:lvlText w:val="%1.%2."/>
      <w:lvlJc w:val="left"/>
      <w:pPr>
        <w:ind w:left="1112" w:hanging="54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1">
    <w:nsid w:val="45144CAD"/>
    <w:multiLevelType w:val="hybridMultilevel"/>
    <w:tmpl w:val="920C5E5A"/>
    <w:lvl w:ilvl="0" w:tplc="B5B2098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8D43F5E"/>
    <w:multiLevelType w:val="multilevel"/>
    <w:tmpl w:val="8EC2532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BB812C5"/>
    <w:multiLevelType w:val="singleLevel"/>
    <w:tmpl w:val="8054BE4C"/>
    <w:lvl w:ilvl="0">
      <w:start w:val="2"/>
      <w:numFmt w:val="decimal"/>
      <w:lvlText w:val="3.%1."/>
      <w:legacy w:legacy="1" w:legacySpace="0" w:legacyIndent="456"/>
      <w:lvlJc w:val="left"/>
      <w:rPr>
        <w:rFonts w:ascii="Times New Roman" w:hAnsi="Times New Roman" w:cs="Times New Roman" w:hint="default"/>
        <w:b/>
      </w:rPr>
    </w:lvl>
  </w:abstractNum>
  <w:abstractNum w:abstractNumId="24">
    <w:nsid w:val="54A471A7"/>
    <w:multiLevelType w:val="hybridMultilevel"/>
    <w:tmpl w:val="5686D820"/>
    <w:lvl w:ilvl="0" w:tplc="DAD8390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54DB2561"/>
    <w:multiLevelType w:val="singleLevel"/>
    <w:tmpl w:val="36B66EC4"/>
    <w:lvl w:ilvl="0">
      <w:start w:val="1"/>
      <w:numFmt w:val="decimal"/>
      <w:lvlText w:val="10.%1."/>
      <w:legacy w:legacy="1" w:legacySpace="0" w:legacyIndent="701"/>
      <w:lvlJc w:val="left"/>
      <w:rPr>
        <w:rFonts w:ascii="Times New Roman" w:hAnsi="Times New Roman" w:cs="Times New Roman" w:hint="default"/>
        <w:b/>
      </w:rPr>
    </w:lvl>
  </w:abstractNum>
  <w:abstractNum w:abstractNumId="26">
    <w:nsid w:val="5AEA0DDC"/>
    <w:multiLevelType w:val="multilevel"/>
    <w:tmpl w:val="AFD62CFC"/>
    <w:lvl w:ilvl="0">
      <w:start w:val="1"/>
      <w:numFmt w:val="bullet"/>
      <w:lvlText w:val=""/>
      <w:lvlJc w:val="left"/>
      <w:pPr>
        <w:tabs>
          <w:tab w:val="num" w:pos="955"/>
        </w:tabs>
        <w:ind w:left="955" w:hanging="360"/>
      </w:pPr>
      <w:rPr>
        <w:rFonts w:ascii="Symbol" w:hAnsi="Symbol" w:hint="default"/>
        <w:b/>
      </w:rPr>
    </w:lvl>
    <w:lvl w:ilvl="1">
      <w:start w:val="1"/>
      <w:numFmt w:val="decimal"/>
      <w:isLgl/>
      <w:lvlText w:val="%1.%2."/>
      <w:lvlJc w:val="left"/>
      <w:pPr>
        <w:tabs>
          <w:tab w:val="num" w:pos="670"/>
        </w:tabs>
        <w:ind w:left="670" w:hanging="435"/>
      </w:pPr>
      <w:rPr>
        <w:rFonts w:hint="default"/>
        <w:b/>
      </w:rPr>
    </w:lvl>
    <w:lvl w:ilvl="2">
      <w:start w:val="1"/>
      <w:numFmt w:val="decimal"/>
      <w:isLgl/>
      <w:lvlText w:val="%1.%2.%3."/>
      <w:lvlJc w:val="left"/>
      <w:pPr>
        <w:tabs>
          <w:tab w:val="num" w:pos="955"/>
        </w:tabs>
        <w:ind w:left="955" w:hanging="720"/>
      </w:pPr>
      <w:rPr>
        <w:rFonts w:hint="default"/>
        <w:b/>
      </w:rPr>
    </w:lvl>
    <w:lvl w:ilvl="3">
      <w:start w:val="1"/>
      <w:numFmt w:val="decimal"/>
      <w:isLgl/>
      <w:lvlText w:val="%1.%2.%3.%4."/>
      <w:lvlJc w:val="left"/>
      <w:pPr>
        <w:tabs>
          <w:tab w:val="num" w:pos="955"/>
        </w:tabs>
        <w:ind w:left="955" w:hanging="720"/>
      </w:pPr>
      <w:rPr>
        <w:rFonts w:hint="default"/>
        <w:b/>
      </w:rPr>
    </w:lvl>
    <w:lvl w:ilvl="4">
      <w:start w:val="1"/>
      <w:numFmt w:val="decimal"/>
      <w:isLgl/>
      <w:lvlText w:val="%1.%2.%3.%4.%5."/>
      <w:lvlJc w:val="left"/>
      <w:pPr>
        <w:tabs>
          <w:tab w:val="num" w:pos="1315"/>
        </w:tabs>
        <w:ind w:left="1315" w:hanging="1080"/>
      </w:pPr>
      <w:rPr>
        <w:rFonts w:hint="default"/>
        <w:b/>
      </w:rPr>
    </w:lvl>
    <w:lvl w:ilvl="5">
      <w:start w:val="1"/>
      <w:numFmt w:val="decimal"/>
      <w:isLgl/>
      <w:lvlText w:val="%1.%2.%3.%4.%5.%6."/>
      <w:lvlJc w:val="left"/>
      <w:pPr>
        <w:tabs>
          <w:tab w:val="num" w:pos="1315"/>
        </w:tabs>
        <w:ind w:left="1315" w:hanging="1080"/>
      </w:pPr>
      <w:rPr>
        <w:rFonts w:hint="default"/>
        <w:b/>
      </w:rPr>
    </w:lvl>
    <w:lvl w:ilvl="6">
      <w:start w:val="1"/>
      <w:numFmt w:val="decimal"/>
      <w:isLgl/>
      <w:lvlText w:val="%1.%2.%3.%4.%5.%6.%7."/>
      <w:lvlJc w:val="left"/>
      <w:pPr>
        <w:tabs>
          <w:tab w:val="num" w:pos="1675"/>
        </w:tabs>
        <w:ind w:left="1675" w:hanging="1440"/>
      </w:pPr>
      <w:rPr>
        <w:rFonts w:hint="default"/>
        <w:b/>
      </w:rPr>
    </w:lvl>
    <w:lvl w:ilvl="7">
      <w:start w:val="1"/>
      <w:numFmt w:val="decimal"/>
      <w:isLgl/>
      <w:lvlText w:val="%1.%2.%3.%4.%5.%6.%7.%8."/>
      <w:lvlJc w:val="left"/>
      <w:pPr>
        <w:tabs>
          <w:tab w:val="num" w:pos="1675"/>
        </w:tabs>
        <w:ind w:left="1675" w:hanging="1440"/>
      </w:pPr>
      <w:rPr>
        <w:rFonts w:hint="default"/>
        <w:b/>
      </w:rPr>
    </w:lvl>
    <w:lvl w:ilvl="8">
      <w:start w:val="1"/>
      <w:numFmt w:val="decimal"/>
      <w:isLgl/>
      <w:lvlText w:val="%1.%2.%3.%4.%5.%6.%7.%8.%9."/>
      <w:lvlJc w:val="left"/>
      <w:pPr>
        <w:tabs>
          <w:tab w:val="num" w:pos="2035"/>
        </w:tabs>
        <w:ind w:left="2035" w:hanging="1800"/>
      </w:pPr>
      <w:rPr>
        <w:rFonts w:hint="default"/>
        <w:b/>
      </w:rPr>
    </w:lvl>
  </w:abstractNum>
  <w:abstractNum w:abstractNumId="27">
    <w:nsid w:val="62CE544E"/>
    <w:multiLevelType w:val="multilevel"/>
    <w:tmpl w:val="75DC1B24"/>
    <w:lvl w:ilvl="0">
      <w:start w:val="1"/>
      <w:numFmt w:val="decimal"/>
      <w:lvlText w:val="%1."/>
      <w:lvlJc w:val="left"/>
      <w:pPr>
        <w:tabs>
          <w:tab w:val="num" w:pos="1211"/>
        </w:tabs>
        <w:ind w:left="1211" w:hanging="360"/>
      </w:pPr>
      <w:rPr>
        <w:rFonts w:hint="default"/>
        <w:b/>
      </w:rPr>
    </w:lvl>
    <w:lvl w:ilvl="1">
      <w:start w:val="3"/>
      <w:numFmt w:val="decimal"/>
      <w:lvlText w:val="%1.%2."/>
      <w:lvlJc w:val="left"/>
      <w:pPr>
        <w:tabs>
          <w:tab w:val="num" w:pos="595"/>
        </w:tabs>
        <w:ind w:left="595" w:hanging="360"/>
      </w:pPr>
      <w:rPr>
        <w:rFonts w:hint="default"/>
        <w:b/>
      </w:rPr>
    </w:lvl>
    <w:lvl w:ilvl="2">
      <w:start w:val="1"/>
      <w:numFmt w:val="decimal"/>
      <w:lvlText w:val="%1.%2.%3."/>
      <w:lvlJc w:val="left"/>
      <w:pPr>
        <w:tabs>
          <w:tab w:val="num" w:pos="1190"/>
        </w:tabs>
        <w:ind w:left="1190"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28">
    <w:nsid w:val="64CE0C2D"/>
    <w:multiLevelType w:val="hybridMultilevel"/>
    <w:tmpl w:val="B2829708"/>
    <w:lvl w:ilvl="0" w:tplc="04190001">
      <w:start w:val="1"/>
      <w:numFmt w:val="bullet"/>
      <w:lvlText w:val=""/>
      <w:lvlJc w:val="left"/>
      <w:pPr>
        <w:tabs>
          <w:tab w:val="num" w:pos="955"/>
        </w:tabs>
        <w:ind w:left="955" w:hanging="360"/>
      </w:pPr>
      <w:rPr>
        <w:rFonts w:ascii="Symbol" w:hAnsi="Symbol" w:hint="default"/>
      </w:rPr>
    </w:lvl>
    <w:lvl w:ilvl="1" w:tplc="04190003" w:tentative="1">
      <w:start w:val="1"/>
      <w:numFmt w:val="bullet"/>
      <w:lvlText w:val="o"/>
      <w:lvlJc w:val="left"/>
      <w:pPr>
        <w:tabs>
          <w:tab w:val="num" w:pos="1675"/>
        </w:tabs>
        <w:ind w:left="1675" w:hanging="360"/>
      </w:pPr>
      <w:rPr>
        <w:rFonts w:ascii="Courier New" w:hAnsi="Courier New" w:cs="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cs="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cs="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29">
    <w:nsid w:val="6797639B"/>
    <w:multiLevelType w:val="hybridMultilevel"/>
    <w:tmpl w:val="7B98F1F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680C716F"/>
    <w:multiLevelType w:val="hybridMultilevel"/>
    <w:tmpl w:val="E71A6D10"/>
    <w:lvl w:ilvl="0" w:tplc="CE44B24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1">
    <w:nsid w:val="6F8C1EFB"/>
    <w:multiLevelType w:val="hybridMultilevel"/>
    <w:tmpl w:val="7DC0CD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07B5DE7"/>
    <w:multiLevelType w:val="multilevel"/>
    <w:tmpl w:val="6A2ED24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97005DC"/>
    <w:multiLevelType w:val="singleLevel"/>
    <w:tmpl w:val="053E7F28"/>
    <w:lvl w:ilvl="0">
      <w:start w:val="1"/>
      <w:numFmt w:val="decimal"/>
      <w:lvlText w:val="%1."/>
      <w:legacy w:legacy="1" w:legacySpace="0" w:legacyIndent="360"/>
      <w:lvlJc w:val="left"/>
      <w:rPr>
        <w:rFonts w:ascii="Times New Roman" w:hAnsi="Times New Roman" w:cs="Times New Roman" w:hint="default"/>
      </w:rPr>
    </w:lvl>
  </w:abstractNum>
  <w:abstractNum w:abstractNumId="34">
    <w:nsid w:val="7AC65E3A"/>
    <w:multiLevelType w:val="multilevel"/>
    <w:tmpl w:val="3306D2FC"/>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7B2919FE"/>
    <w:multiLevelType w:val="hybridMultilevel"/>
    <w:tmpl w:val="49827C4E"/>
    <w:lvl w:ilvl="0" w:tplc="38FA4A2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B29306D"/>
    <w:multiLevelType w:val="hybridMultilevel"/>
    <w:tmpl w:val="6700FAD2"/>
    <w:lvl w:ilvl="0" w:tplc="544434B4">
      <w:start w:val="1"/>
      <w:numFmt w:val="decimal"/>
      <w:lvlText w:val="5.2.%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D27CD8"/>
    <w:multiLevelType w:val="multilevel"/>
    <w:tmpl w:val="C5388D5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2"/>
  </w:num>
  <w:num w:numId="3">
    <w:abstractNumId w:val="23"/>
  </w:num>
  <w:num w:numId="4">
    <w:abstractNumId w:val="25"/>
  </w:num>
  <w:num w:numId="5">
    <w:abstractNumId w:val="11"/>
  </w:num>
  <w:num w:numId="6">
    <w:abstractNumId w:val="4"/>
  </w:num>
  <w:num w:numId="7">
    <w:abstractNumId w:val="14"/>
  </w:num>
  <w:num w:numId="8">
    <w:abstractNumId w:val="0"/>
  </w:num>
  <w:num w:numId="9">
    <w:abstractNumId w:val="18"/>
  </w:num>
  <w:num w:numId="10">
    <w:abstractNumId w:val="6"/>
  </w:num>
  <w:num w:numId="11">
    <w:abstractNumId w:val="31"/>
  </w:num>
  <w:num w:numId="12">
    <w:abstractNumId w:val="10"/>
  </w:num>
  <w:num w:numId="13">
    <w:abstractNumId w:val="35"/>
  </w:num>
  <w:num w:numId="14">
    <w:abstractNumId w:val="28"/>
  </w:num>
  <w:num w:numId="15">
    <w:abstractNumId w:val="26"/>
  </w:num>
  <w:num w:numId="16">
    <w:abstractNumId w:val="1"/>
  </w:num>
  <w:num w:numId="17">
    <w:abstractNumId w:val="27"/>
  </w:num>
  <w:num w:numId="18">
    <w:abstractNumId w:val="2"/>
  </w:num>
  <w:num w:numId="19">
    <w:abstractNumId w:val="15"/>
  </w:num>
  <w:num w:numId="20">
    <w:abstractNumId w:val="3"/>
  </w:num>
  <w:num w:numId="21">
    <w:abstractNumId w:val="12"/>
  </w:num>
  <w:num w:numId="22">
    <w:abstractNumId w:val="37"/>
  </w:num>
  <w:num w:numId="23">
    <w:abstractNumId w:val="29"/>
  </w:num>
  <w:num w:numId="24">
    <w:abstractNumId w:val="30"/>
  </w:num>
  <w:num w:numId="25">
    <w:abstractNumId w:val="21"/>
  </w:num>
  <w:num w:numId="26">
    <w:abstractNumId w:val="8"/>
  </w:num>
  <w:num w:numId="27">
    <w:abstractNumId w:val="20"/>
  </w:num>
  <w:num w:numId="28">
    <w:abstractNumId w:val="33"/>
  </w:num>
  <w:num w:numId="29">
    <w:abstractNumId w:val="5"/>
  </w:num>
  <w:num w:numId="30">
    <w:abstractNumId w:val="9"/>
  </w:num>
  <w:num w:numId="31">
    <w:abstractNumId w:val="19"/>
  </w:num>
  <w:num w:numId="32">
    <w:abstractNumId w:val="36"/>
  </w:num>
  <w:num w:numId="33">
    <w:abstractNumId w:val="7"/>
  </w:num>
  <w:num w:numId="34">
    <w:abstractNumId w:val="16"/>
  </w:num>
  <w:num w:numId="35">
    <w:abstractNumId w:val="13"/>
  </w:num>
  <w:num w:numId="36">
    <w:abstractNumId w:val="22"/>
  </w:num>
  <w:num w:numId="37">
    <w:abstractNumId w:val="24"/>
  </w:num>
  <w:num w:numId="38">
    <w:abstractNumId w:val="3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улавін Руслан Валерійович">
    <w15:presenceInfo w15:providerId="None" w15:userId="Булавін Руслан Валерій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27"/>
    <w:rsid w:val="0000007A"/>
    <w:rsid w:val="00000D8A"/>
    <w:rsid w:val="000012DF"/>
    <w:rsid w:val="00002F4E"/>
    <w:rsid w:val="000114D7"/>
    <w:rsid w:val="00016F53"/>
    <w:rsid w:val="00023C2F"/>
    <w:rsid w:val="00027E57"/>
    <w:rsid w:val="0003258D"/>
    <w:rsid w:val="00034E9C"/>
    <w:rsid w:val="00043EE4"/>
    <w:rsid w:val="000526A4"/>
    <w:rsid w:val="00066FEF"/>
    <w:rsid w:val="00070779"/>
    <w:rsid w:val="00073870"/>
    <w:rsid w:val="00075501"/>
    <w:rsid w:val="000827B5"/>
    <w:rsid w:val="00084DD2"/>
    <w:rsid w:val="0009165A"/>
    <w:rsid w:val="00095CFE"/>
    <w:rsid w:val="000A0D8A"/>
    <w:rsid w:val="000A3205"/>
    <w:rsid w:val="000C31BA"/>
    <w:rsid w:val="000C627A"/>
    <w:rsid w:val="000D3A5A"/>
    <w:rsid w:val="000E5651"/>
    <w:rsid w:val="000E7421"/>
    <w:rsid w:val="000F65FB"/>
    <w:rsid w:val="00107535"/>
    <w:rsid w:val="0012226E"/>
    <w:rsid w:val="0012292B"/>
    <w:rsid w:val="00132C9F"/>
    <w:rsid w:val="00135049"/>
    <w:rsid w:val="00151C58"/>
    <w:rsid w:val="0015389C"/>
    <w:rsid w:val="00153D9B"/>
    <w:rsid w:val="00157BD6"/>
    <w:rsid w:val="001603DE"/>
    <w:rsid w:val="001654AE"/>
    <w:rsid w:val="00171414"/>
    <w:rsid w:val="00172E60"/>
    <w:rsid w:val="001766D9"/>
    <w:rsid w:val="00177CC5"/>
    <w:rsid w:val="00190A47"/>
    <w:rsid w:val="00191F41"/>
    <w:rsid w:val="00195CAA"/>
    <w:rsid w:val="00196A47"/>
    <w:rsid w:val="001A007E"/>
    <w:rsid w:val="001A0616"/>
    <w:rsid w:val="001A06BD"/>
    <w:rsid w:val="001A0C98"/>
    <w:rsid w:val="001A7A2D"/>
    <w:rsid w:val="001B45F1"/>
    <w:rsid w:val="001C0B88"/>
    <w:rsid w:val="001C6E5C"/>
    <w:rsid w:val="001D1F32"/>
    <w:rsid w:val="001D3E98"/>
    <w:rsid w:val="001D53B1"/>
    <w:rsid w:val="001E3FD9"/>
    <w:rsid w:val="001F039B"/>
    <w:rsid w:val="001F4D2A"/>
    <w:rsid w:val="002077D0"/>
    <w:rsid w:val="00207CD8"/>
    <w:rsid w:val="00223216"/>
    <w:rsid w:val="00226048"/>
    <w:rsid w:val="00233856"/>
    <w:rsid w:val="00242B48"/>
    <w:rsid w:val="002455A8"/>
    <w:rsid w:val="00250219"/>
    <w:rsid w:val="00251F75"/>
    <w:rsid w:val="00255A63"/>
    <w:rsid w:val="00261356"/>
    <w:rsid w:val="002654F5"/>
    <w:rsid w:val="00267D04"/>
    <w:rsid w:val="00271E05"/>
    <w:rsid w:val="00282465"/>
    <w:rsid w:val="00283EEF"/>
    <w:rsid w:val="0029419B"/>
    <w:rsid w:val="00295AD4"/>
    <w:rsid w:val="002A00DC"/>
    <w:rsid w:val="002A1B99"/>
    <w:rsid w:val="002A2EAF"/>
    <w:rsid w:val="002B2246"/>
    <w:rsid w:val="002B5A57"/>
    <w:rsid w:val="002C201F"/>
    <w:rsid w:val="002C227B"/>
    <w:rsid w:val="002C48F6"/>
    <w:rsid w:val="002C6AFA"/>
    <w:rsid w:val="002D641D"/>
    <w:rsid w:val="002D6923"/>
    <w:rsid w:val="002D7F74"/>
    <w:rsid w:val="002E06B5"/>
    <w:rsid w:val="002E3F60"/>
    <w:rsid w:val="002E50C7"/>
    <w:rsid w:val="002E631B"/>
    <w:rsid w:val="002F11DE"/>
    <w:rsid w:val="002F263C"/>
    <w:rsid w:val="003043AD"/>
    <w:rsid w:val="00312881"/>
    <w:rsid w:val="0031378F"/>
    <w:rsid w:val="00314D85"/>
    <w:rsid w:val="003265DA"/>
    <w:rsid w:val="003266AA"/>
    <w:rsid w:val="00336D31"/>
    <w:rsid w:val="00344C32"/>
    <w:rsid w:val="003471BC"/>
    <w:rsid w:val="00356C75"/>
    <w:rsid w:val="00357884"/>
    <w:rsid w:val="00361A56"/>
    <w:rsid w:val="00365715"/>
    <w:rsid w:val="00387478"/>
    <w:rsid w:val="003928E3"/>
    <w:rsid w:val="00397C02"/>
    <w:rsid w:val="003A1AA9"/>
    <w:rsid w:val="003A1D2D"/>
    <w:rsid w:val="003A212E"/>
    <w:rsid w:val="003A2890"/>
    <w:rsid w:val="003B1A23"/>
    <w:rsid w:val="003B6E63"/>
    <w:rsid w:val="003C4083"/>
    <w:rsid w:val="003C46F1"/>
    <w:rsid w:val="003C522D"/>
    <w:rsid w:val="003C6F76"/>
    <w:rsid w:val="003E0F8C"/>
    <w:rsid w:val="003E466F"/>
    <w:rsid w:val="003F15F6"/>
    <w:rsid w:val="003F2AE5"/>
    <w:rsid w:val="003F7266"/>
    <w:rsid w:val="0040080D"/>
    <w:rsid w:val="00411CAD"/>
    <w:rsid w:val="00413904"/>
    <w:rsid w:val="00421C94"/>
    <w:rsid w:val="00424A7A"/>
    <w:rsid w:val="00424F9A"/>
    <w:rsid w:val="00425924"/>
    <w:rsid w:val="0043164C"/>
    <w:rsid w:val="00435800"/>
    <w:rsid w:val="00440CB1"/>
    <w:rsid w:val="00451FDC"/>
    <w:rsid w:val="00455085"/>
    <w:rsid w:val="0046643C"/>
    <w:rsid w:val="00471D0B"/>
    <w:rsid w:val="00477F54"/>
    <w:rsid w:val="00481345"/>
    <w:rsid w:val="004843C4"/>
    <w:rsid w:val="004845E5"/>
    <w:rsid w:val="004865F6"/>
    <w:rsid w:val="00486A31"/>
    <w:rsid w:val="00486BDE"/>
    <w:rsid w:val="004A0B4D"/>
    <w:rsid w:val="004A1D41"/>
    <w:rsid w:val="004A628F"/>
    <w:rsid w:val="004A7BC7"/>
    <w:rsid w:val="004B44CF"/>
    <w:rsid w:val="004B459E"/>
    <w:rsid w:val="004B60C6"/>
    <w:rsid w:val="004C1347"/>
    <w:rsid w:val="004C4C9D"/>
    <w:rsid w:val="004D72D8"/>
    <w:rsid w:val="004E0545"/>
    <w:rsid w:val="004E6810"/>
    <w:rsid w:val="004E7522"/>
    <w:rsid w:val="005104E9"/>
    <w:rsid w:val="005128AA"/>
    <w:rsid w:val="00516117"/>
    <w:rsid w:val="00525002"/>
    <w:rsid w:val="005307F2"/>
    <w:rsid w:val="00533DFA"/>
    <w:rsid w:val="00534EBB"/>
    <w:rsid w:val="00535F41"/>
    <w:rsid w:val="00541AE6"/>
    <w:rsid w:val="00543434"/>
    <w:rsid w:val="00544E20"/>
    <w:rsid w:val="0054585A"/>
    <w:rsid w:val="00554C02"/>
    <w:rsid w:val="00555FF1"/>
    <w:rsid w:val="00556A96"/>
    <w:rsid w:val="00563373"/>
    <w:rsid w:val="00586D9E"/>
    <w:rsid w:val="005A3265"/>
    <w:rsid w:val="005A6F32"/>
    <w:rsid w:val="005B22BA"/>
    <w:rsid w:val="005B575A"/>
    <w:rsid w:val="005C1391"/>
    <w:rsid w:val="005C54A4"/>
    <w:rsid w:val="005C554A"/>
    <w:rsid w:val="005D524A"/>
    <w:rsid w:val="005E3D76"/>
    <w:rsid w:val="0060236C"/>
    <w:rsid w:val="00610716"/>
    <w:rsid w:val="00610C07"/>
    <w:rsid w:val="00613CA9"/>
    <w:rsid w:val="00614DE3"/>
    <w:rsid w:val="00615A8E"/>
    <w:rsid w:val="00616AAC"/>
    <w:rsid w:val="006200D2"/>
    <w:rsid w:val="00620B77"/>
    <w:rsid w:val="00621E9F"/>
    <w:rsid w:val="00633360"/>
    <w:rsid w:val="00636EFD"/>
    <w:rsid w:val="00640AC3"/>
    <w:rsid w:val="00641EB6"/>
    <w:rsid w:val="006445D9"/>
    <w:rsid w:val="0064691D"/>
    <w:rsid w:val="00653CF3"/>
    <w:rsid w:val="0066109D"/>
    <w:rsid w:val="00663B8C"/>
    <w:rsid w:val="006675A5"/>
    <w:rsid w:val="0067273C"/>
    <w:rsid w:val="006806DF"/>
    <w:rsid w:val="0068674B"/>
    <w:rsid w:val="00694DA6"/>
    <w:rsid w:val="00697780"/>
    <w:rsid w:val="006A5E69"/>
    <w:rsid w:val="006A67F7"/>
    <w:rsid w:val="006B324F"/>
    <w:rsid w:val="006B5D18"/>
    <w:rsid w:val="006C0235"/>
    <w:rsid w:val="006C1024"/>
    <w:rsid w:val="006C17AB"/>
    <w:rsid w:val="006C214E"/>
    <w:rsid w:val="006C66DF"/>
    <w:rsid w:val="006D0D0F"/>
    <w:rsid w:val="006D3C0A"/>
    <w:rsid w:val="006D4920"/>
    <w:rsid w:val="006D7544"/>
    <w:rsid w:val="006D7667"/>
    <w:rsid w:val="00702195"/>
    <w:rsid w:val="00702C35"/>
    <w:rsid w:val="00704728"/>
    <w:rsid w:val="0070726E"/>
    <w:rsid w:val="0071759A"/>
    <w:rsid w:val="0072578E"/>
    <w:rsid w:val="00733E3F"/>
    <w:rsid w:val="00734BE2"/>
    <w:rsid w:val="007368DF"/>
    <w:rsid w:val="007476D1"/>
    <w:rsid w:val="00750D00"/>
    <w:rsid w:val="00761E65"/>
    <w:rsid w:val="00764D62"/>
    <w:rsid w:val="007651B7"/>
    <w:rsid w:val="00774295"/>
    <w:rsid w:val="00775746"/>
    <w:rsid w:val="007760DB"/>
    <w:rsid w:val="007825D0"/>
    <w:rsid w:val="00784B65"/>
    <w:rsid w:val="007850A0"/>
    <w:rsid w:val="0078748B"/>
    <w:rsid w:val="0079162E"/>
    <w:rsid w:val="00796BE7"/>
    <w:rsid w:val="007A1A5A"/>
    <w:rsid w:val="007B5D5E"/>
    <w:rsid w:val="007C0611"/>
    <w:rsid w:val="007C76A3"/>
    <w:rsid w:val="007D4973"/>
    <w:rsid w:val="007D7890"/>
    <w:rsid w:val="007E1F3B"/>
    <w:rsid w:val="007F4E0A"/>
    <w:rsid w:val="007F7683"/>
    <w:rsid w:val="00804223"/>
    <w:rsid w:val="00811580"/>
    <w:rsid w:val="00817216"/>
    <w:rsid w:val="008251C7"/>
    <w:rsid w:val="008332E5"/>
    <w:rsid w:val="00837BDD"/>
    <w:rsid w:val="00850F9E"/>
    <w:rsid w:val="008547FE"/>
    <w:rsid w:val="00863232"/>
    <w:rsid w:val="008763E0"/>
    <w:rsid w:val="00880094"/>
    <w:rsid w:val="00884F3F"/>
    <w:rsid w:val="008851E8"/>
    <w:rsid w:val="00885429"/>
    <w:rsid w:val="00891718"/>
    <w:rsid w:val="00897F99"/>
    <w:rsid w:val="008A0E31"/>
    <w:rsid w:val="008A3192"/>
    <w:rsid w:val="008B082B"/>
    <w:rsid w:val="008B7AFE"/>
    <w:rsid w:val="008C03CD"/>
    <w:rsid w:val="008C1BB8"/>
    <w:rsid w:val="008C35C7"/>
    <w:rsid w:val="008C3759"/>
    <w:rsid w:val="008C3DE6"/>
    <w:rsid w:val="008D2127"/>
    <w:rsid w:val="008D3B48"/>
    <w:rsid w:val="008D3DB9"/>
    <w:rsid w:val="008E06DB"/>
    <w:rsid w:val="008E4CC7"/>
    <w:rsid w:val="008E6F5E"/>
    <w:rsid w:val="008E7F39"/>
    <w:rsid w:val="00902CFA"/>
    <w:rsid w:val="00910E58"/>
    <w:rsid w:val="00914F46"/>
    <w:rsid w:val="00915237"/>
    <w:rsid w:val="00917186"/>
    <w:rsid w:val="00917302"/>
    <w:rsid w:val="00920AB7"/>
    <w:rsid w:val="00920E3A"/>
    <w:rsid w:val="00922CA5"/>
    <w:rsid w:val="00926B44"/>
    <w:rsid w:val="00927F4D"/>
    <w:rsid w:val="00937FA5"/>
    <w:rsid w:val="00946FC5"/>
    <w:rsid w:val="00947639"/>
    <w:rsid w:val="00953941"/>
    <w:rsid w:val="00977C26"/>
    <w:rsid w:val="00980435"/>
    <w:rsid w:val="00997FC6"/>
    <w:rsid w:val="009A4F7D"/>
    <w:rsid w:val="009B06C2"/>
    <w:rsid w:val="009B19EA"/>
    <w:rsid w:val="009C2FFD"/>
    <w:rsid w:val="009C761E"/>
    <w:rsid w:val="009C768D"/>
    <w:rsid w:val="009D4457"/>
    <w:rsid w:val="009D6F36"/>
    <w:rsid w:val="009E1DA5"/>
    <w:rsid w:val="009E2C68"/>
    <w:rsid w:val="009F6927"/>
    <w:rsid w:val="009F74FD"/>
    <w:rsid w:val="00A108AC"/>
    <w:rsid w:val="00A10916"/>
    <w:rsid w:val="00A12B05"/>
    <w:rsid w:val="00A143A3"/>
    <w:rsid w:val="00A15545"/>
    <w:rsid w:val="00A17981"/>
    <w:rsid w:val="00A25198"/>
    <w:rsid w:val="00A30C0C"/>
    <w:rsid w:val="00A316EC"/>
    <w:rsid w:val="00A36002"/>
    <w:rsid w:val="00A41D35"/>
    <w:rsid w:val="00A464D5"/>
    <w:rsid w:val="00A5082F"/>
    <w:rsid w:val="00A539F1"/>
    <w:rsid w:val="00A6170F"/>
    <w:rsid w:val="00A636C0"/>
    <w:rsid w:val="00A65918"/>
    <w:rsid w:val="00A67F57"/>
    <w:rsid w:val="00A84277"/>
    <w:rsid w:val="00A84CCB"/>
    <w:rsid w:val="00A86CAE"/>
    <w:rsid w:val="00A926D7"/>
    <w:rsid w:val="00A94FD6"/>
    <w:rsid w:val="00A9713C"/>
    <w:rsid w:val="00A9798C"/>
    <w:rsid w:val="00AA0499"/>
    <w:rsid w:val="00AA74F6"/>
    <w:rsid w:val="00AB0376"/>
    <w:rsid w:val="00AB236F"/>
    <w:rsid w:val="00AB2C5F"/>
    <w:rsid w:val="00AB79C1"/>
    <w:rsid w:val="00AC7B37"/>
    <w:rsid w:val="00AD7AB5"/>
    <w:rsid w:val="00AE0529"/>
    <w:rsid w:val="00AE475B"/>
    <w:rsid w:val="00AE565E"/>
    <w:rsid w:val="00AE7356"/>
    <w:rsid w:val="00AE7CD9"/>
    <w:rsid w:val="00AF0EED"/>
    <w:rsid w:val="00AF50FB"/>
    <w:rsid w:val="00B00EF1"/>
    <w:rsid w:val="00B02E92"/>
    <w:rsid w:val="00B0490B"/>
    <w:rsid w:val="00B05946"/>
    <w:rsid w:val="00B05EF4"/>
    <w:rsid w:val="00B11847"/>
    <w:rsid w:val="00B12E2C"/>
    <w:rsid w:val="00B20466"/>
    <w:rsid w:val="00B222AB"/>
    <w:rsid w:val="00B318E8"/>
    <w:rsid w:val="00B33555"/>
    <w:rsid w:val="00B34C14"/>
    <w:rsid w:val="00B46375"/>
    <w:rsid w:val="00B473A7"/>
    <w:rsid w:val="00B532A3"/>
    <w:rsid w:val="00B60638"/>
    <w:rsid w:val="00B65694"/>
    <w:rsid w:val="00B706CF"/>
    <w:rsid w:val="00B72BD5"/>
    <w:rsid w:val="00B81AB9"/>
    <w:rsid w:val="00B9601D"/>
    <w:rsid w:val="00B978E4"/>
    <w:rsid w:val="00BA3BDE"/>
    <w:rsid w:val="00BB231C"/>
    <w:rsid w:val="00BB2BEF"/>
    <w:rsid w:val="00BC2215"/>
    <w:rsid w:val="00BD06F7"/>
    <w:rsid w:val="00BD088E"/>
    <w:rsid w:val="00BE7922"/>
    <w:rsid w:val="00BF14C5"/>
    <w:rsid w:val="00C00B61"/>
    <w:rsid w:val="00C045E5"/>
    <w:rsid w:val="00C165E1"/>
    <w:rsid w:val="00C30FDC"/>
    <w:rsid w:val="00C324E7"/>
    <w:rsid w:val="00C55FB8"/>
    <w:rsid w:val="00C64312"/>
    <w:rsid w:val="00C672BD"/>
    <w:rsid w:val="00C7360C"/>
    <w:rsid w:val="00C757C9"/>
    <w:rsid w:val="00C80744"/>
    <w:rsid w:val="00C90D75"/>
    <w:rsid w:val="00CA2129"/>
    <w:rsid w:val="00CA7337"/>
    <w:rsid w:val="00CB54AF"/>
    <w:rsid w:val="00CB6FB2"/>
    <w:rsid w:val="00CC1CE0"/>
    <w:rsid w:val="00CC5C3C"/>
    <w:rsid w:val="00CD1677"/>
    <w:rsid w:val="00CE4755"/>
    <w:rsid w:val="00CE4813"/>
    <w:rsid w:val="00CE7C7A"/>
    <w:rsid w:val="00CE7D5C"/>
    <w:rsid w:val="00CF42C1"/>
    <w:rsid w:val="00CF4610"/>
    <w:rsid w:val="00CF4DA2"/>
    <w:rsid w:val="00CF5299"/>
    <w:rsid w:val="00D02F3A"/>
    <w:rsid w:val="00D1231F"/>
    <w:rsid w:val="00D12BC6"/>
    <w:rsid w:val="00D153F7"/>
    <w:rsid w:val="00D22A19"/>
    <w:rsid w:val="00D22C7B"/>
    <w:rsid w:val="00D24416"/>
    <w:rsid w:val="00D26173"/>
    <w:rsid w:val="00D40242"/>
    <w:rsid w:val="00D420DA"/>
    <w:rsid w:val="00D42840"/>
    <w:rsid w:val="00D4417E"/>
    <w:rsid w:val="00D448FC"/>
    <w:rsid w:val="00D460BA"/>
    <w:rsid w:val="00D503DF"/>
    <w:rsid w:val="00D51A9D"/>
    <w:rsid w:val="00D52C5D"/>
    <w:rsid w:val="00D60B03"/>
    <w:rsid w:val="00D60D31"/>
    <w:rsid w:val="00D725E3"/>
    <w:rsid w:val="00D77C22"/>
    <w:rsid w:val="00D86DC0"/>
    <w:rsid w:val="00D97546"/>
    <w:rsid w:val="00DA5812"/>
    <w:rsid w:val="00DB1B26"/>
    <w:rsid w:val="00DB23B0"/>
    <w:rsid w:val="00DC1F1A"/>
    <w:rsid w:val="00DC6F2C"/>
    <w:rsid w:val="00DC6F3A"/>
    <w:rsid w:val="00DC72E1"/>
    <w:rsid w:val="00DD2DA4"/>
    <w:rsid w:val="00DE191B"/>
    <w:rsid w:val="00DE26BB"/>
    <w:rsid w:val="00DE2AFB"/>
    <w:rsid w:val="00DF6268"/>
    <w:rsid w:val="00DF6FBC"/>
    <w:rsid w:val="00E00031"/>
    <w:rsid w:val="00E00E0E"/>
    <w:rsid w:val="00E15F20"/>
    <w:rsid w:val="00E17E43"/>
    <w:rsid w:val="00E20FEA"/>
    <w:rsid w:val="00E2484E"/>
    <w:rsid w:val="00E273EF"/>
    <w:rsid w:val="00E32FE6"/>
    <w:rsid w:val="00E342AE"/>
    <w:rsid w:val="00E4156A"/>
    <w:rsid w:val="00E508F2"/>
    <w:rsid w:val="00E532D6"/>
    <w:rsid w:val="00E5595C"/>
    <w:rsid w:val="00E61229"/>
    <w:rsid w:val="00E6161A"/>
    <w:rsid w:val="00E64437"/>
    <w:rsid w:val="00E721D1"/>
    <w:rsid w:val="00E76761"/>
    <w:rsid w:val="00E8152A"/>
    <w:rsid w:val="00E93ADE"/>
    <w:rsid w:val="00E9402E"/>
    <w:rsid w:val="00EA2867"/>
    <w:rsid w:val="00EB2AE7"/>
    <w:rsid w:val="00EB47CD"/>
    <w:rsid w:val="00EC6A14"/>
    <w:rsid w:val="00ED0152"/>
    <w:rsid w:val="00ED0D1F"/>
    <w:rsid w:val="00ED2E96"/>
    <w:rsid w:val="00ED45FB"/>
    <w:rsid w:val="00ED73BE"/>
    <w:rsid w:val="00EE081B"/>
    <w:rsid w:val="00F00F4E"/>
    <w:rsid w:val="00F03602"/>
    <w:rsid w:val="00F13956"/>
    <w:rsid w:val="00F13B25"/>
    <w:rsid w:val="00F144FC"/>
    <w:rsid w:val="00F340E1"/>
    <w:rsid w:val="00F40153"/>
    <w:rsid w:val="00F41681"/>
    <w:rsid w:val="00F438E3"/>
    <w:rsid w:val="00F54011"/>
    <w:rsid w:val="00F6207B"/>
    <w:rsid w:val="00F63C0A"/>
    <w:rsid w:val="00F65449"/>
    <w:rsid w:val="00F832FE"/>
    <w:rsid w:val="00F91339"/>
    <w:rsid w:val="00F94A9E"/>
    <w:rsid w:val="00F97ED1"/>
    <w:rsid w:val="00FA15EC"/>
    <w:rsid w:val="00FA67CA"/>
    <w:rsid w:val="00FA743C"/>
    <w:rsid w:val="00FB0BF5"/>
    <w:rsid w:val="00FB6B2F"/>
    <w:rsid w:val="00FC6750"/>
    <w:rsid w:val="00FC6AD6"/>
    <w:rsid w:val="00FC6BD5"/>
    <w:rsid w:val="00FD52BE"/>
    <w:rsid w:val="00FE0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927"/>
    <w:rPr>
      <w:sz w:val="24"/>
      <w:szCs w:val="24"/>
    </w:rPr>
  </w:style>
  <w:style w:type="paragraph" w:styleId="1">
    <w:name w:val="heading 1"/>
    <w:basedOn w:val="a"/>
    <w:next w:val="a"/>
    <w:link w:val="10"/>
    <w:qFormat/>
    <w:rsid w:val="002E06B5"/>
    <w:pPr>
      <w:keepNext/>
      <w:jc w:val="both"/>
      <w:outlineLvl w:val="0"/>
    </w:pPr>
    <w:rPr>
      <w:b/>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F6927"/>
    <w:pPr>
      <w:jc w:val="both"/>
    </w:pPr>
    <w:rPr>
      <w:sz w:val="28"/>
    </w:rPr>
  </w:style>
  <w:style w:type="paragraph" w:styleId="a3">
    <w:name w:val="header"/>
    <w:basedOn w:val="a"/>
    <w:rsid w:val="009F6927"/>
    <w:pPr>
      <w:tabs>
        <w:tab w:val="center" w:pos="4819"/>
        <w:tab w:val="right" w:pos="9639"/>
      </w:tabs>
    </w:pPr>
  </w:style>
  <w:style w:type="character" w:styleId="a4">
    <w:name w:val="page number"/>
    <w:basedOn w:val="a0"/>
    <w:rsid w:val="009F6927"/>
  </w:style>
  <w:style w:type="character" w:styleId="a5">
    <w:name w:val="Hyperlink"/>
    <w:rsid w:val="009F6927"/>
    <w:rPr>
      <w:color w:val="0000FF"/>
      <w:u w:val="single"/>
    </w:rPr>
  </w:style>
  <w:style w:type="paragraph" w:styleId="a6">
    <w:name w:val="Body Text"/>
    <w:basedOn w:val="a"/>
    <w:rsid w:val="009F6927"/>
    <w:pPr>
      <w:spacing w:after="120"/>
    </w:pPr>
  </w:style>
  <w:style w:type="paragraph" w:styleId="a7">
    <w:name w:val="footer"/>
    <w:basedOn w:val="a"/>
    <w:rsid w:val="009F6927"/>
    <w:pPr>
      <w:tabs>
        <w:tab w:val="center" w:pos="4677"/>
        <w:tab w:val="right" w:pos="9355"/>
      </w:tabs>
    </w:pPr>
  </w:style>
  <w:style w:type="paragraph" w:customStyle="1" w:styleId="CharChar1">
    <w:name w:val="Char Знак Знак Char Знак Знак Знак Знак Знак Знак Знак Знак Знак Знак Знак Знак Знак Знак Знак1 Знак"/>
    <w:basedOn w:val="a"/>
    <w:rsid w:val="006D4920"/>
    <w:rPr>
      <w:rFonts w:ascii="Verdana" w:hAnsi="Verdana" w:cs="Verdana"/>
      <w:sz w:val="20"/>
      <w:szCs w:val="20"/>
      <w:lang w:val="en-US" w:eastAsia="en-US"/>
    </w:rPr>
  </w:style>
  <w:style w:type="table" w:styleId="a8">
    <w:name w:val="Table Grid"/>
    <w:basedOn w:val="a1"/>
    <w:rsid w:val="00CE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8332E5"/>
    <w:rPr>
      <w:rFonts w:ascii="Tahoma" w:hAnsi="Tahoma" w:cs="Tahoma"/>
      <w:sz w:val="16"/>
      <w:szCs w:val="16"/>
    </w:rPr>
  </w:style>
  <w:style w:type="paragraph" w:styleId="aa">
    <w:name w:val="Body Text Indent"/>
    <w:basedOn w:val="a"/>
    <w:link w:val="ab"/>
    <w:uiPriority w:val="99"/>
    <w:rsid w:val="002E06B5"/>
    <w:pPr>
      <w:spacing w:after="120"/>
      <w:ind w:left="283"/>
    </w:pPr>
    <w:rPr>
      <w:lang w:val="uk-UA" w:eastAsia="uk-UA"/>
    </w:rPr>
  </w:style>
  <w:style w:type="character" w:customStyle="1" w:styleId="ab">
    <w:name w:val="Основной текст с отступом Знак"/>
    <w:link w:val="aa"/>
    <w:uiPriority w:val="99"/>
    <w:rsid w:val="002E06B5"/>
    <w:rPr>
      <w:sz w:val="24"/>
      <w:szCs w:val="24"/>
      <w:lang w:val="uk-UA" w:eastAsia="uk-UA"/>
    </w:rPr>
  </w:style>
  <w:style w:type="paragraph" w:customStyle="1" w:styleId="NormalUkr">
    <w:name w:val="NormalUkr"/>
    <w:basedOn w:val="a"/>
    <w:rsid w:val="002E06B5"/>
    <w:rPr>
      <w:rFonts w:ascii="Times New Roman CYR" w:hAnsi="Times New Roman CYR"/>
      <w:szCs w:val="20"/>
      <w:lang w:val="en-US"/>
    </w:rPr>
  </w:style>
  <w:style w:type="character" w:customStyle="1" w:styleId="10">
    <w:name w:val="Заголовок 1 Знак"/>
    <w:link w:val="1"/>
    <w:rsid w:val="002E06B5"/>
    <w:rPr>
      <w:b/>
      <w:i/>
      <w:sz w:val="24"/>
      <w:lang w:val="uk-UA"/>
    </w:rPr>
  </w:style>
  <w:style w:type="paragraph" w:styleId="ac">
    <w:name w:val="List Paragraph"/>
    <w:basedOn w:val="a"/>
    <w:uiPriority w:val="34"/>
    <w:qFormat/>
    <w:rsid w:val="002E06B5"/>
    <w:pPr>
      <w:spacing w:after="200" w:line="276" w:lineRule="auto"/>
      <w:ind w:left="720"/>
      <w:contextualSpacing/>
    </w:pPr>
    <w:rPr>
      <w:rFonts w:ascii="Calibri" w:hAnsi="Calibri"/>
      <w:sz w:val="22"/>
      <w:szCs w:val="22"/>
      <w:lang w:eastAsia="en-US"/>
    </w:rPr>
  </w:style>
  <w:style w:type="paragraph" w:customStyle="1" w:styleId="11">
    <w:name w:val="Название1"/>
    <w:basedOn w:val="a"/>
    <w:link w:val="ad"/>
    <w:qFormat/>
    <w:rsid w:val="002F263C"/>
    <w:pPr>
      <w:jc w:val="center"/>
    </w:pPr>
    <w:rPr>
      <w:b/>
      <w:sz w:val="28"/>
      <w:szCs w:val="20"/>
    </w:rPr>
  </w:style>
  <w:style w:type="character" w:customStyle="1" w:styleId="ad">
    <w:name w:val="Название Знак"/>
    <w:link w:val="11"/>
    <w:rsid w:val="002F263C"/>
    <w:rPr>
      <w:b/>
      <w:sz w:val="28"/>
    </w:rPr>
  </w:style>
  <w:style w:type="paragraph" w:styleId="ae">
    <w:name w:val="Normal (Web)"/>
    <w:basedOn w:val="a"/>
    <w:rsid w:val="002F263C"/>
    <w:pPr>
      <w:spacing w:before="100" w:beforeAutospacing="1" w:after="119"/>
    </w:pPr>
  </w:style>
  <w:style w:type="paragraph" w:customStyle="1" w:styleId="af">
    <w:name w:val="Òåêñò"/>
    <w:rsid w:val="002F263C"/>
    <w:pPr>
      <w:widowControl w:val="0"/>
      <w:spacing w:line="210" w:lineRule="atLeast"/>
      <w:ind w:firstLine="454"/>
      <w:jc w:val="both"/>
    </w:pPr>
    <w:rPr>
      <w:color w:val="000000"/>
      <w:lang w:val="en-US"/>
    </w:rPr>
  </w:style>
  <w:style w:type="paragraph" w:styleId="af0">
    <w:name w:val="Subtitle"/>
    <w:basedOn w:val="a"/>
    <w:next w:val="a6"/>
    <w:link w:val="af1"/>
    <w:qFormat/>
    <w:rsid w:val="00DC6F2C"/>
    <w:pPr>
      <w:keepNext/>
      <w:suppressAutoHyphens/>
      <w:spacing w:before="240" w:after="120"/>
      <w:jc w:val="center"/>
    </w:pPr>
    <w:rPr>
      <w:rFonts w:ascii="Arial" w:eastAsia="Droid Sans Fallback" w:hAnsi="Arial"/>
      <w:i/>
      <w:iCs/>
      <w:sz w:val="28"/>
      <w:szCs w:val="28"/>
      <w:lang w:eastAsia="ar-SA"/>
    </w:rPr>
  </w:style>
  <w:style w:type="character" w:customStyle="1" w:styleId="af1">
    <w:name w:val="Подзаголовок Знак"/>
    <w:link w:val="af0"/>
    <w:rsid w:val="00DC6F2C"/>
    <w:rPr>
      <w:rFonts w:ascii="Arial" w:eastAsia="Droid Sans Fallback" w:hAnsi="Arial" w:cs="Lohit Hindi"/>
      <w:i/>
      <w:iCs/>
      <w:sz w:val="28"/>
      <w:szCs w:val="28"/>
      <w:lang w:eastAsia="ar-SA"/>
    </w:rPr>
  </w:style>
  <w:style w:type="character" w:styleId="af2">
    <w:name w:val="annotation reference"/>
    <w:rsid w:val="000A3205"/>
    <w:rPr>
      <w:sz w:val="16"/>
      <w:szCs w:val="16"/>
    </w:rPr>
  </w:style>
  <w:style w:type="paragraph" w:styleId="af3">
    <w:name w:val="annotation text"/>
    <w:basedOn w:val="a"/>
    <w:link w:val="af4"/>
    <w:rsid w:val="000A3205"/>
    <w:rPr>
      <w:sz w:val="20"/>
      <w:szCs w:val="20"/>
    </w:rPr>
  </w:style>
  <w:style w:type="character" w:customStyle="1" w:styleId="af4">
    <w:name w:val="Текст примечания Знак"/>
    <w:basedOn w:val="a0"/>
    <w:link w:val="af3"/>
    <w:rsid w:val="000A3205"/>
  </w:style>
  <w:style w:type="paragraph" w:styleId="af5">
    <w:name w:val="annotation subject"/>
    <w:basedOn w:val="af3"/>
    <w:next w:val="af3"/>
    <w:link w:val="af6"/>
    <w:rsid w:val="000A3205"/>
    <w:rPr>
      <w:b/>
      <w:bCs/>
    </w:rPr>
  </w:style>
  <w:style w:type="character" w:customStyle="1" w:styleId="af6">
    <w:name w:val="Тема примечания Знак"/>
    <w:link w:val="af5"/>
    <w:rsid w:val="000A3205"/>
    <w:rPr>
      <w:b/>
      <w:bCs/>
    </w:rPr>
  </w:style>
  <w:style w:type="paragraph" w:styleId="af7">
    <w:name w:val="Revision"/>
    <w:hidden/>
    <w:uiPriority w:val="99"/>
    <w:semiHidden/>
    <w:rsid w:val="004E05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927"/>
    <w:rPr>
      <w:sz w:val="24"/>
      <w:szCs w:val="24"/>
    </w:rPr>
  </w:style>
  <w:style w:type="paragraph" w:styleId="1">
    <w:name w:val="heading 1"/>
    <w:basedOn w:val="a"/>
    <w:next w:val="a"/>
    <w:link w:val="10"/>
    <w:qFormat/>
    <w:rsid w:val="002E06B5"/>
    <w:pPr>
      <w:keepNext/>
      <w:jc w:val="both"/>
      <w:outlineLvl w:val="0"/>
    </w:pPr>
    <w:rPr>
      <w:b/>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F6927"/>
    <w:pPr>
      <w:jc w:val="both"/>
    </w:pPr>
    <w:rPr>
      <w:sz w:val="28"/>
    </w:rPr>
  </w:style>
  <w:style w:type="paragraph" w:styleId="a3">
    <w:name w:val="header"/>
    <w:basedOn w:val="a"/>
    <w:rsid w:val="009F6927"/>
    <w:pPr>
      <w:tabs>
        <w:tab w:val="center" w:pos="4819"/>
        <w:tab w:val="right" w:pos="9639"/>
      </w:tabs>
    </w:pPr>
  </w:style>
  <w:style w:type="character" w:styleId="a4">
    <w:name w:val="page number"/>
    <w:basedOn w:val="a0"/>
    <w:rsid w:val="009F6927"/>
  </w:style>
  <w:style w:type="character" w:styleId="a5">
    <w:name w:val="Hyperlink"/>
    <w:rsid w:val="009F6927"/>
    <w:rPr>
      <w:color w:val="0000FF"/>
      <w:u w:val="single"/>
    </w:rPr>
  </w:style>
  <w:style w:type="paragraph" w:styleId="a6">
    <w:name w:val="Body Text"/>
    <w:basedOn w:val="a"/>
    <w:rsid w:val="009F6927"/>
    <w:pPr>
      <w:spacing w:after="120"/>
    </w:pPr>
  </w:style>
  <w:style w:type="paragraph" w:styleId="a7">
    <w:name w:val="footer"/>
    <w:basedOn w:val="a"/>
    <w:rsid w:val="009F6927"/>
    <w:pPr>
      <w:tabs>
        <w:tab w:val="center" w:pos="4677"/>
        <w:tab w:val="right" w:pos="9355"/>
      </w:tabs>
    </w:pPr>
  </w:style>
  <w:style w:type="paragraph" w:customStyle="1" w:styleId="CharChar1">
    <w:name w:val="Char Знак Знак Char Знак Знак Знак Знак Знак Знак Знак Знак Знак Знак Знак Знак Знак Знак Знак1 Знак"/>
    <w:basedOn w:val="a"/>
    <w:rsid w:val="006D4920"/>
    <w:rPr>
      <w:rFonts w:ascii="Verdana" w:hAnsi="Verdana" w:cs="Verdana"/>
      <w:sz w:val="20"/>
      <w:szCs w:val="20"/>
      <w:lang w:val="en-US" w:eastAsia="en-US"/>
    </w:rPr>
  </w:style>
  <w:style w:type="table" w:styleId="a8">
    <w:name w:val="Table Grid"/>
    <w:basedOn w:val="a1"/>
    <w:rsid w:val="00CE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8332E5"/>
    <w:rPr>
      <w:rFonts w:ascii="Tahoma" w:hAnsi="Tahoma" w:cs="Tahoma"/>
      <w:sz w:val="16"/>
      <w:szCs w:val="16"/>
    </w:rPr>
  </w:style>
  <w:style w:type="paragraph" w:styleId="aa">
    <w:name w:val="Body Text Indent"/>
    <w:basedOn w:val="a"/>
    <w:link w:val="ab"/>
    <w:uiPriority w:val="99"/>
    <w:rsid w:val="002E06B5"/>
    <w:pPr>
      <w:spacing w:after="120"/>
      <w:ind w:left="283"/>
    </w:pPr>
    <w:rPr>
      <w:lang w:val="uk-UA" w:eastAsia="uk-UA"/>
    </w:rPr>
  </w:style>
  <w:style w:type="character" w:customStyle="1" w:styleId="ab">
    <w:name w:val="Основной текст с отступом Знак"/>
    <w:link w:val="aa"/>
    <w:uiPriority w:val="99"/>
    <w:rsid w:val="002E06B5"/>
    <w:rPr>
      <w:sz w:val="24"/>
      <w:szCs w:val="24"/>
      <w:lang w:val="uk-UA" w:eastAsia="uk-UA"/>
    </w:rPr>
  </w:style>
  <w:style w:type="paragraph" w:customStyle="1" w:styleId="NormalUkr">
    <w:name w:val="NormalUkr"/>
    <w:basedOn w:val="a"/>
    <w:rsid w:val="002E06B5"/>
    <w:rPr>
      <w:rFonts w:ascii="Times New Roman CYR" w:hAnsi="Times New Roman CYR"/>
      <w:szCs w:val="20"/>
      <w:lang w:val="en-US"/>
    </w:rPr>
  </w:style>
  <w:style w:type="character" w:customStyle="1" w:styleId="10">
    <w:name w:val="Заголовок 1 Знак"/>
    <w:link w:val="1"/>
    <w:rsid w:val="002E06B5"/>
    <w:rPr>
      <w:b/>
      <w:i/>
      <w:sz w:val="24"/>
      <w:lang w:val="uk-UA"/>
    </w:rPr>
  </w:style>
  <w:style w:type="paragraph" w:styleId="ac">
    <w:name w:val="List Paragraph"/>
    <w:basedOn w:val="a"/>
    <w:uiPriority w:val="34"/>
    <w:qFormat/>
    <w:rsid w:val="002E06B5"/>
    <w:pPr>
      <w:spacing w:after="200" w:line="276" w:lineRule="auto"/>
      <w:ind w:left="720"/>
      <w:contextualSpacing/>
    </w:pPr>
    <w:rPr>
      <w:rFonts w:ascii="Calibri" w:hAnsi="Calibri"/>
      <w:sz w:val="22"/>
      <w:szCs w:val="22"/>
      <w:lang w:eastAsia="en-US"/>
    </w:rPr>
  </w:style>
  <w:style w:type="paragraph" w:customStyle="1" w:styleId="11">
    <w:name w:val="Название1"/>
    <w:basedOn w:val="a"/>
    <w:link w:val="ad"/>
    <w:qFormat/>
    <w:rsid w:val="002F263C"/>
    <w:pPr>
      <w:jc w:val="center"/>
    </w:pPr>
    <w:rPr>
      <w:b/>
      <w:sz w:val="28"/>
      <w:szCs w:val="20"/>
    </w:rPr>
  </w:style>
  <w:style w:type="character" w:customStyle="1" w:styleId="ad">
    <w:name w:val="Название Знак"/>
    <w:link w:val="11"/>
    <w:rsid w:val="002F263C"/>
    <w:rPr>
      <w:b/>
      <w:sz w:val="28"/>
    </w:rPr>
  </w:style>
  <w:style w:type="paragraph" w:styleId="ae">
    <w:name w:val="Normal (Web)"/>
    <w:basedOn w:val="a"/>
    <w:rsid w:val="002F263C"/>
    <w:pPr>
      <w:spacing w:before="100" w:beforeAutospacing="1" w:after="119"/>
    </w:pPr>
  </w:style>
  <w:style w:type="paragraph" w:customStyle="1" w:styleId="af">
    <w:name w:val="Òåêñò"/>
    <w:rsid w:val="002F263C"/>
    <w:pPr>
      <w:widowControl w:val="0"/>
      <w:spacing w:line="210" w:lineRule="atLeast"/>
      <w:ind w:firstLine="454"/>
      <w:jc w:val="both"/>
    </w:pPr>
    <w:rPr>
      <w:color w:val="000000"/>
      <w:lang w:val="en-US"/>
    </w:rPr>
  </w:style>
  <w:style w:type="paragraph" w:styleId="af0">
    <w:name w:val="Subtitle"/>
    <w:basedOn w:val="a"/>
    <w:next w:val="a6"/>
    <w:link w:val="af1"/>
    <w:qFormat/>
    <w:rsid w:val="00DC6F2C"/>
    <w:pPr>
      <w:keepNext/>
      <w:suppressAutoHyphens/>
      <w:spacing w:before="240" w:after="120"/>
      <w:jc w:val="center"/>
    </w:pPr>
    <w:rPr>
      <w:rFonts w:ascii="Arial" w:eastAsia="Droid Sans Fallback" w:hAnsi="Arial"/>
      <w:i/>
      <w:iCs/>
      <w:sz w:val="28"/>
      <w:szCs w:val="28"/>
      <w:lang w:eastAsia="ar-SA"/>
    </w:rPr>
  </w:style>
  <w:style w:type="character" w:customStyle="1" w:styleId="af1">
    <w:name w:val="Подзаголовок Знак"/>
    <w:link w:val="af0"/>
    <w:rsid w:val="00DC6F2C"/>
    <w:rPr>
      <w:rFonts w:ascii="Arial" w:eastAsia="Droid Sans Fallback" w:hAnsi="Arial" w:cs="Lohit Hindi"/>
      <w:i/>
      <w:iCs/>
      <w:sz w:val="28"/>
      <w:szCs w:val="28"/>
      <w:lang w:eastAsia="ar-SA"/>
    </w:rPr>
  </w:style>
  <w:style w:type="character" w:styleId="af2">
    <w:name w:val="annotation reference"/>
    <w:rsid w:val="000A3205"/>
    <w:rPr>
      <w:sz w:val="16"/>
      <w:szCs w:val="16"/>
    </w:rPr>
  </w:style>
  <w:style w:type="paragraph" w:styleId="af3">
    <w:name w:val="annotation text"/>
    <w:basedOn w:val="a"/>
    <w:link w:val="af4"/>
    <w:rsid w:val="000A3205"/>
    <w:rPr>
      <w:sz w:val="20"/>
      <w:szCs w:val="20"/>
    </w:rPr>
  </w:style>
  <w:style w:type="character" w:customStyle="1" w:styleId="af4">
    <w:name w:val="Текст примечания Знак"/>
    <w:basedOn w:val="a0"/>
    <w:link w:val="af3"/>
    <w:rsid w:val="000A3205"/>
  </w:style>
  <w:style w:type="paragraph" w:styleId="af5">
    <w:name w:val="annotation subject"/>
    <w:basedOn w:val="af3"/>
    <w:next w:val="af3"/>
    <w:link w:val="af6"/>
    <w:rsid w:val="000A3205"/>
    <w:rPr>
      <w:b/>
      <w:bCs/>
    </w:rPr>
  </w:style>
  <w:style w:type="character" w:customStyle="1" w:styleId="af6">
    <w:name w:val="Тема примечания Знак"/>
    <w:link w:val="af5"/>
    <w:rsid w:val="000A3205"/>
    <w:rPr>
      <w:b/>
      <w:bCs/>
    </w:rPr>
  </w:style>
  <w:style w:type="paragraph" w:styleId="af7">
    <w:name w:val="Revision"/>
    <w:hidden/>
    <w:uiPriority w:val="99"/>
    <w:semiHidden/>
    <w:rsid w:val="004E05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67C9-B725-4AEE-A804-A654172D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Договір № 334</vt:lpstr>
    </vt:vector>
  </TitlesOfParts>
  <Company>soe</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334</dc:title>
  <dc:creator>urist07</dc:creator>
  <cp:lastModifiedBy>Борисюк Світлана Миколаївна</cp:lastModifiedBy>
  <cp:revision>2</cp:revision>
  <cp:lastPrinted>2021-01-27T09:37:00Z</cp:lastPrinted>
  <dcterms:created xsi:type="dcterms:W3CDTF">2021-04-26T06:58:00Z</dcterms:created>
  <dcterms:modified xsi:type="dcterms:W3CDTF">2021-04-26T06:58:00Z</dcterms:modified>
</cp:coreProperties>
</file>